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681A" w14:textId="77777777" w:rsidR="00374AFC" w:rsidRDefault="00374AFC" w:rsidP="00D64E0E">
      <w:pPr>
        <w:spacing w:after="0"/>
        <w:ind w:left="34"/>
        <w:jc w:val="center"/>
        <w:rPr>
          <w:rFonts w:ascii="Arial" w:eastAsiaTheme="majorEastAsia" w:hAnsi="Arial" w:cs="Arial"/>
          <w:b/>
          <w:color w:val="1F497D" w:themeColor="text2"/>
          <w:sz w:val="36"/>
          <w:szCs w:val="36"/>
        </w:rPr>
      </w:pPr>
    </w:p>
    <w:p w14:paraId="4CE99C15" w14:textId="47862C04" w:rsidR="00D64E0E" w:rsidRPr="00374AFC" w:rsidRDefault="006203EE" w:rsidP="00D64E0E">
      <w:pPr>
        <w:spacing w:after="0"/>
        <w:ind w:left="34"/>
        <w:jc w:val="center"/>
        <w:rPr>
          <w:rFonts w:ascii="Arial" w:hAnsi="Arial" w:cs="Arial"/>
          <w:b/>
          <w:i/>
          <w:sz w:val="32"/>
          <w:szCs w:val="32"/>
        </w:rPr>
      </w:pPr>
      <w:r w:rsidRPr="00374AFC">
        <w:rPr>
          <w:rFonts w:ascii="Arial" w:eastAsiaTheme="majorEastAsia" w:hAnsi="Arial" w:cs="Arial"/>
          <w:b/>
          <w:color w:val="1F497D" w:themeColor="text2"/>
          <w:sz w:val="36"/>
          <w:szCs w:val="36"/>
        </w:rPr>
        <w:t>202</w:t>
      </w:r>
      <w:r w:rsidR="00374AFC" w:rsidRPr="00374AFC">
        <w:rPr>
          <w:rFonts w:ascii="Arial" w:eastAsiaTheme="majorEastAsia" w:hAnsi="Arial" w:cs="Arial"/>
          <w:b/>
          <w:color w:val="1F497D" w:themeColor="text2"/>
          <w:sz w:val="36"/>
          <w:szCs w:val="36"/>
        </w:rPr>
        <w:t>4</w:t>
      </w:r>
      <w:r w:rsidR="00D64E0E" w:rsidRPr="00374AFC">
        <w:rPr>
          <w:rFonts w:ascii="Arial" w:eastAsiaTheme="majorEastAsia" w:hAnsi="Arial" w:cs="Arial"/>
          <w:b/>
          <w:color w:val="1F497D" w:themeColor="text2"/>
          <w:sz w:val="36"/>
          <w:szCs w:val="36"/>
        </w:rPr>
        <w:t xml:space="preserve"> QUT</w:t>
      </w:r>
      <w:r w:rsidR="00374AFC" w:rsidRPr="00374AFC">
        <w:rPr>
          <w:rFonts w:ascii="Arial" w:eastAsiaTheme="majorEastAsia" w:hAnsi="Arial" w:cs="Arial"/>
          <w:b/>
          <w:color w:val="1F497D" w:themeColor="text2"/>
          <w:sz w:val="36"/>
          <w:szCs w:val="36"/>
        </w:rPr>
        <w:t xml:space="preserve"> Elite Sport</w:t>
      </w:r>
      <w:r w:rsidR="00D64E0E" w:rsidRPr="00374AFC">
        <w:rPr>
          <w:rFonts w:ascii="Arial" w:eastAsiaTheme="majorEastAsia" w:hAnsi="Arial" w:cs="Arial"/>
          <w:b/>
          <w:color w:val="1F497D" w:themeColor="text2"/>
          <w:sz w:val="36"/>
          <w:szCs w:val="36"/>
        </w:rPr>
        <w:t xml:space="preserve"> Scholarship </w:t>
      </w:r>
      <w:r w:rsidR="00374AFC" w:rsidRPr="00374AFC">
        <w:rPr>
          <w:rFonts w:ascii="Arial" w:eastAsiaTheme="majorEastAsia" w:hAnsi="Arial" w:cs="Arial"/>
          <w:b/>
          <w:color w:val="1F497D" w:themeColor="text2"/>
          <w:sz w:val="36"/>
          <w:szCs w:val="36"/>
        </w:rPr>
        <w:t>in partnership with the Queensland Academy of Sport</w:t>
      </w:r>
    </w:p>
    <w:p w14:paraId="3915A7DF" w14:textId="77777777" w:rsidR="00D64E0E" w:rsidRPr="00324EA0" w:rsidRDefault="00D64E0E" w:rsidP="00D64E0E">
      <w:pPr>
        <w:pStyle w:val="Heading1"/>
        <w:numPr>
          <w:ilvl w:val="0"/>
          <w:numId w:val="0"/>
        </w:numPr>
        <w:jc w:val="center"/>
        <w:rPr>
          <w:rFonts w:ascii="Arial" w:hAnsi="Arial" w:cs="Arial"/>
          <w:b/>
        </w:rPr>
      </w:pPr>
      <w:r w:rsidRPr="00324EA0">
        <w:rPr>
          <w:rFonts w:ascii="Arial" w:hAnsi="Arial" w:cs="Arial"/>
          <w:b/>
        </w:rPr>
        <w:t>Terms and Conditions</w:t>
      </w:r>
    </w:p>
    <w:p w14:paraId="0ED5F27A" w14:textId="77777777" w:rsidR="00D64E0E" w:rsidRPr="00324EA0" w:rsidRDefault="00D64E0E" w:rsidP="00D64E0E">
      <w:pPr>
        <w:pStyle w:val="Heading1"/>
        <w:numPr>
          <w:ilvl w:val="0"/>
          <w:numId w:val="0"/>
        </w:numPr>
        <w:rPr>
          <w:rFonts w:ascii="Arial" w:hAnsi="Arial" w:cs="Arial"/>
          <w:sz w:val="28"/>
          <w:szCs w:val="28"/>
        </w:rPr>
      </w:pPr>
      <w:r w:rsidRPr="00324EA0">
        <w:rPr>
          <w:rFonts w:ascii="Arial" w:hAnsi="Arial" w:cs="Arial"/>
          <w:sz w:val="28"/>
          <w:szCs w:val="28"/>
        </w:rPr>
        <w:t>Overview</w:t>
      </w:r>
    </w:p>
    <w:p w14:paraId="354E17E7" w14:textId="51293A22" w:rsidR="00E95EC6" w:rsidRPr="00324EA0" w:rsidRDefault="00E95EC6" w:rsidP="00E95EC6">
      <w:pPr>
        <w:pStyle w:val="Default"/>
        <w:rPr>
          <w:rFonts w:ascii="Arial" w:hAnsi="Arial" w:cs="Arial"/>
          <w:sz w:val="22"/>
          <w:szCs w:val="22"/>
        </w:rPr>
      </w:pPr>
      <w:r w:rsidRPr="00324EA0">
        <w:rPr>
          <w:rFonts w:ascii="Arial" w:hAnsi="Arial" w:cs="Arial"/>
          <w:sz w:val="22"/>
          <w:szCs w:val="22"/>
        </w:rPr>
        <w:t xml:space="preserve">The </w:t>
      </w:r>
      <w:r w:rsidR="00374AFC">
        <w:rPr>
          <w:rFonts w:ascii="Arial" w:hAnsi="Arial" w:cs="Arial"/>
          <w:sz w:val="22"/>
          <w:szCs w:val="22"/>
        </w:rPr>
        <w:t>Queensland Academy of Sport</w:t>
      </w:r>
      <w:r w:rsidRPr="00324EA0">
        <w:rPr>
          <w:rFonts w:ascii="Arial" w:hAnsi="Arial" w:cs="Arial"/>
          <w:sz w:val="22"/>
          <w:szCs w:val="22"/>
        </w:rPr>
        <w:t xml:space="preserve"> (</w:t>
      </w:r>
      <w:r w:rsidR="00374AFC">
        <w:rPr>
          <w:rFonts w:ascii="Arial" w:hAnsi="Arial" w:cs="Arial"/>
          <w:sz w:val="22"/>
          <w:szCs w:val="22"/>
        </w:rPr>
        <w:t>QAS</w:t>
      </w:r>
      <w:r w:rsidRPr="00324EA0">
        <w:rPr>
          <w:rFonts w:ascii="Arial" w:hAnsi="Arial" w:cs="Arial"/>
          <w:sz w:val="22"/>
          <w:szCs w:val="22"/>
        </w:rPr>
        <w:t xml:space="preserve">) leads and enables a united and collaborative high performance sport system that supports </w:t>
      </w:r>
      <w:r w:rsidR="00374AFC">
        <w:rPr>
          <w:rFonts w:ascii="Arial" w:hAnsi="Arial" w:cs="Arial"/>
          <w:sz w:val="22"/>
          <w:szCs w:val="22"/>
        </w:rPr>
        <w:t>Queensland</w:t>
      </w:r>
      <w:r w:rsidRPr="00324EA0">
        <w:rPr>
          <w:rFonts w:ascii="Arial" w:hAnsi="Arial" w:cs="Arial"/>
          <w:sz w:val="22"/>
          <w:szCs w:val="22"/>
        </w:rPr>
        <w:t xml:space="preserve"> athletes to achieve international podium success. Through this elite partnership, the </w:t>
      </w:r>
      <w:r w:rsidR="00374AFC">
        <w:rPr>
          <w:rFonts w:ascii="Arial" w:hAnsi="Arial" w:cs="Arial"/>
          <w:sz w:val="22"/>
          <w:szCs w:val="22"/>
        </w:rPr>
        <w:t>QAS</w:t>
      </w:r>
      <w:r w:rsidRPr="00324EA0">
        <w:rPr>
          <w:rFonts w:ascii="Arial" w:hAnsi="Arial" w:cs="Arial"/>
          <w:sz w:val="22"/>
          <w:szCs w:val="22"/>
        </w:rPr>
        <w:t xml:space="preserve"> and QUT aim to enhance the student-athlete experience and enable career-best outcomes in both academic and sporting arenas. </w:t>
      </w:r>
    </w:p>
    <w:p w14:paraId="4D4075D1" w14:textId="77777777" w:rsidR="00E95EC6" w:rsidRPr="00324EA0" w:rsidRDefault="00E95EC6" w:rsidP="00E95EC6">
      <w:pPr>
        <w:pStyle w:val="Default"/>
        <w:rPr>
          <w:rFonts w:ascii="Arial" w:hAnsi="Arial" w:cs="Arial"/>
          <w:sz w:val="22"/>
          <w:szCs w:val="22"/>
        </w:rPr>
      </w:pPr>
    </w:p>
    <w:p w14:paraId="1EDC182C" w14:textId="6A9E7169" w:rsidR="00E95EC6" w:rsidRPr="00324EA0" w:rsidRDefault="000315F0" w:rsidP="006203EE">
      <w:pPr>
        <w:autoSpaceDE w:val="0"/>
        <w:autoSpaceDN w:val="0"/>
        <w:adjustRightInd w:val="0"/>
        <w:spacing w:after="0" w:line="240" w:lineRule="auto"/>
        <w:rPr>
          <w:rFonts w:ascii="Arial" w:hAnsi="Arial" w:cs="Arial"/>
          <w:sz w:val="21"/>
          <w:szCs w:val="21"/>
        </w:rPr>
      </w:pPr>
      <w:r w:rsidRPr="00324EA0">
        <w:rPr>
          <w:rFonts w:ascii="Arial" w:hAnsi="Arial" w:cs="Arial"/>
        </w:rPr>
        <w:t xml:space="preserve">These </w:t>
      </w:r>
      <w:r w:rsidRPr="00324EA0">
        <w:rPr>
          <w:rFonts w:ascii="Arial" w:hAnsi="Arial" w:cs="Arial"/>
          <w:b/>
          <w:bCs/>
        </w:rPr>
        <w:t>merit-based scholarships</w:t>
      </w:r>
      <w:r w:rsidRPr="00324EA0">
        <w:rPr>
          <w:rFonts w:ascii="Arial" w:hAnsi="Arial" w:cs="Arial"/>
        </w:rPr>
        <w:t xml:space="preserve"> recognise excellence in sporting pursuits and enables recipients continued success at university through membership into the Elite Athlete </w:t>
      </w:r>
      <w:r w:rsidR="00346FF5">
        <w:rPr>
          <w:rFonts w:ascii="Arial" w:hAnsi="Arial" w:cs="Arial"/>
        </w:rPr>
        <w:t>P</w:t>
      </w:r>
      <w:r w:rsidRPr="00324EA0">
        <w:rPr>
          <w:rFonts w:ascii="Arial" w:hAnsi="Arial" w:cs="Arial"/>
        </w:rPr>
        <w:t>rogram and into the College of Excellence.</w:t>
      </w:r>
    </w:p>
    <w:p w14:paraId="37284B36" w14:textId="77777777" w:rsidR="00D64E0E" w:rsidRPr="00324EA0" w:rsidRDefault="00D64E0E" w:rsidP="00D64E0E">
      <w:pPr>
        <w:pStyle w:val="Heading1"/>
        <w:numPr>
          <w:ilvl w:val="0"/>
          <w:numId w:val="2"/>
        </w:numPr>
        <w:tabs>
          <w:tab w:val="left" w:pos="426"/>
        </w:tabs>
        <w:ind w:left="426" w:hanging="426"/>
        <w:rPr>
          <w:rFonts w:ascii="Arial" w:hAnsi="Arial" w:cs="Arial"/>
          <w:sz w:val="24"/>
          <w:szCs w:val="24"/>
        </w:rPr>
      </w:pPr>
      <w:r w:rsidRPr="00324EA0">
        <w:rPr>
          <w:rFonts w:ascii="Arial" w:hAnsi="Arial" w:cs="Arial"/>
          <w:sz w:val="24"/>
          <w:szCs w:val="24"/>
        </w:rPr>
        <w:t>Eligibility requirements</w:t>
      </w:r>
    </w:p>
    <w:p w14:paraId="1FDA31F5" w14:textId="4EFCE2FC" w:rsidR="00D64E0E" w:rsidRPr="00324EA0" w:rsidRDefault="00D64E0E" w:rsidP="00D64E0E">
      <w:pPr>
        <w:spacing w:line="240" w:lineRule="auto"/>
        <w:ind w:left="426"/>
        <w:rPr>
          <w:rFonts w:ascii="Arial" w:hAnsi="Arial" w:cs="Arial"/>
        </w:rPr>
      </w:pPr>
      <w:r w:rsidRPr="00324EA0">
        <w:rPr>
          <w:rFonts w:ascii="Arial" w:hAnsi="Arial" w:cs="Arial"/>
        </w:rPr>
        <w:t xml:space="preserve">To be eligible for the </w:t>
      </w:r>
      <w:r w:rsidR="00205D1A" w:rsidRPr="00324EA0">
        <w:rPr>
          <w:rFonts w:ascii="Arial" w:hAnsi="Arial" w:cs="Arial"/>
        </w:rPr>
        <w:t>QUT</w:t>
      </w:r>
      <w:r w:rsidR="00374AFC">
        <w:rPr>
          <w:rFonts w:ascii="Arial" w:hAnsi="Arial" w:cs="Arial"/>
        </w:rPr>
        <w:t xml:space="preserve"> Elite Sport</w:t>
      </w:r>
      <w:r w:rsidR="000315F0" w:rsidRPr="00324EA0">
        <w:rPr>
          <w:rFonts w:ascii="Arial" w:hAnsi="Arial" w:cs="Arial"/>
        </w:rPr>
        <w:t xml:space="preserve"> </w:t>
      </w:r>
      <w:r w:rsidR="00205D1A" w:rsidRPr="00324EA0">
        <w:rPr>
          <w:rFonts w:ascii="Arial" w:hAnsi="Arial" w:cs="Arial"/>
        </w:rPr>
        <w:t>Scholarship</w:t>
      </w:r>
      <w:r w:rsidR="00374AFC">
        <w:rPr>
          <w:rFonts w:ascii="Arial" w:hAnsi="Arial" w:cs="Arial"/>
        </w:rPr>
        <w:t xml:space="preserve"> that is partnered with the QAS</w:t>
      </w:r>
      <w:r w:rsidRPr="00324EA0">
        <w:rPr>
          <w:rFonts w:ascii="Arial" w:hAnsi="Arial" w:cs="Arial"/>
        </w:rPr>
        <w:t>, applicants must meet all the following requirements,</w:t>
      </w:r>
      <w:r w:rsidR="001B41BE" w:rsidRPr="00324EA0">
        <w:rPr>
          <w:rFonts w:ascii="Arial" w:hAnsi="Arial" w:cs="Arial"/>
        </w:rPr>
        <w:t xml:space="preserve"> </w:t>
      </w:r>
    </w:p>
    <w:p w14:paraId="6E35B2A8" w14:textId="537AD3B0" w:rsidR="00E95EC6" w:rsidRPr="00324EA0" w:rsidRDefault="00E95EC6" w:rsidP="00E95EC6">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be a nationally categorised athlete, verified by your </w:t>
      </w:r>
      <w:r w:rsidR="00374AFC">
        <w:rPr>
          <w:rFonts w:ascii="Arial" w:hAnsi="Arial" w:cs="Arial"/>
        </w:rPr>
        <w:t>State</w:t>
      </w:r>
      <w:r w:rsidRPr="00324EA0">
        <w:rPr>
          <w:rFonts w:ascii="Arial" w:hAnsi="Arial" w:cs="Arial"/>
        </w:rPr>
        <w:t xml:space="preserve"> Sporting Organisation (</w:t>
      </w:r>
      <w:r w:rsidR="00374AFC">
        <w:rPr>
          <w:rFonts w:ascii="Arial" w:hAnsi="Arial" w:cs="Arial"/>
        </w:rPr>
        <w:t>S</w:t>
      </w:r>
      <w:r w:rsidRPr="00324EA0">
        <w:rPr>
          <w:rFonts w:ascii="Arial" w:hAnsi="Arial" w:cs="Arial"/>
        </w:rPr>
        <w:t>SO)</w:t>
      </w:r>
    </w:p>
    <w:p w14:paraId="49678E7B" w14:textId="77777777" w:rsidR="00BE398C" w:rsidRPr="00324EA0" w:rsidRDefault="00E95EC6" w:rsidP="00BE398C">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be currently progressing and achieving in a funded and nationally recognised sport. </w:t>
      </w:r>
    </w:p>
    <w:p w14:paraId="337FD798" w14:textId="5DE7F579" w:rsidR="00E95EC6" w:rsidRPr="00324EA0" w:rsidRDefault="00BE398C" w:rsidP="00BE398C">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have a</w:t>
      </w:r>
      <w:r w:rsidR="00E95EC6" w:rsidRPr="00324EA0">
        <w:rPr>
          <w:rFonts w:ascii="Arial" w:hAnsi="Arial" w:cs="Arial"/>
        </w:rPr>
        <w:t xml:space="preserve"> current ‘</w:t>
      </w:r>
      <w:r w:rsidR="00E95EC6" w:rsidRPr="00324EA0">
        <w:rPr>
          <w:rFonts w:ascii="Arial" w:hAnsi="Arial" w:cs="Arial"/>
          <w:i/>
          <w:iCs/>
        </w:rPr>
        <w:t xml:space="preserve">Achieving and Maintaining Elite Performance’ </w:t>
      </w:r>
      <w:r w:rsidR="00E95EC6" w:rsidRPr="00324EA0">
        <w:rPr>
          <w:rFonts w:ascii="Arial" w:hAnsi="Arial" w:cs="Arial"/>
        </w:rPr>
        <w:t xml:space="preserve">Athlete Categorisation with written verification from your National Sporting Organisation (NSO), State Institute/ State Academy support network (SIS/SAS) or National Institute Network (NIN) to support your </w:t>
      </w:r>
      <w:proofErr w:type="gramStart"/>
      <w:r w:rsidR="00E95EC6" w:rsidRPr="00324EA0">
        <w:rPr>
          <w:rFonts w:ascii="Arial" w:hAnsi="Arial" w:cs="Arial"/>
        </w:rPr>
        <w:t>application</w:t>
      </w:r>
      <w:proofErr w:type="gramEnd"/>
    </w:p>
    <w:p w14:paraId="3C37781F" w14:textId="26C10EA1" w:rsidR="00E95EC6" w:rsidRPr="00324EA0" w:rsidRDefault="00E95EC6" w:rsidP="00E95EC6">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have no anti-doping rule violations or match fixing offences at any </w:t>
      </w:r>
      <w:proofErr w:type="gramStart"/>
      <w:r w:rsidRPr="00324EA0">
        <w:rPr>
          <w:rFonts w:ascii="Arial" w:hAnsi="Arial" w:cs="Arial"/>
        </w:rPr>
        <w:t>time</w:t>
      </w:r>
      <w:proofErr w:type="gramEnd"/>
    </w:p>
    <w:p w14:paraId="507C2A51" w14:textId="77777777" w:rsidR="00E95EC6" w:rsidRPr="00324EA0" w:rsidRDefault="00E95EC6" w:rsidP="00E95EC6">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be an Australian </w:t>
      </w:r>
      <w:proofErr w:type="gramStart"/>
      <w:r w:rsidRPr="00324EA0">
        <w:rPr>
          <w:rFonts w:ascii="Arial" w:hAnsi="Arial" w:cs="Arial"/>
        </w:rPr>
        <w:t>citizen</w:t>
      </w:r>
      <w:proofErr w:type="gramEnd"/>
    </w:p>
    <w:p w14:paraId="054581D9" w14:textId="5BA81706" w:rsidR="00E95EC6" w:rsidRPr="00324EA0" w:rsidRDefault="00E95EC6" w:rsidP="00E95EC6">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must be a commencing or continuing QUT </w:t>
      </w:r>
      <w:proofErr w:type="gramStart"/>
      <w:r w:rsidRPr="00324EA0">
        <w:rPr>
          <w:rFonts w:ascii="Arial" w:hAnsi="Arial" w:cs="Arial"/>
        </w:rPr>
        <w:t>student</w:t>
      </w:r>
      <w:proofErr w:type="gramEnd"/>
    </w:p>
    <w:p w14:paraId="4BFD4D5E" w14:textId="5A881BD7" w:rsidR="00E95EC6" w:rsidRPr="00324EA0" w:rsidRDefault="00E95EC6" w:rsidP="00E95EC6">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successfully completed the application and selection </w:t>
      </w:r>
      <w:proofErr w:type="gramStart"/>
      <w:r w:rsidRPr="00324EA0">
        <w:rPr>
          <w:rFonts w:ascii="Arial" w:hAnsi="Arial" w:cs="Arial"/>
        </w:rPr>
        <w:t>process</w:t>
      </w:r>
      <w:proofErr w:type="gramEnd"/>
    </w:p>
    <w:p w14:paraId="0A1BA0C9" w14:textId="09C454FE" w:rsidR="00E95EC6" w:rsidRPr="00324EA0" w:rsidRDefault="00E95EC6" w:rsidP="00E95EC6">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submit a Curriculum Vitae detailing the last 24 months sporting representation and highest achievement obtained. </w:t>
      </w:r>
    </w:p>
    <w:p w14:paraId="7A14E9F6" w14:textId="0A424063" w:rsidR="00D64E0E" w:rsidRPr="00324EA0" w:rsidRDefault="00D64E0E" w:rsidP="00D64E0E">
      <w:pPr>
        <w:pStyle w:val="Heading1"/>
        <w:numPr>
          <w:ilvl w:val="0"/>
          <w:numId w:val="1"/>
        </w:numPr>
        <w:tabs>
          <w:tab w:val="left" w:pos="426"/>
        </w:tabs>
        <w:ind w:left="426" w:hanging="426"/>
        <w:rPr>
          <w:rFonts w:ascii="Arial" w:hAnsi="Arial" w:cs="Arial"/>
          <w:sz w:val="24"/>
          <w:szCs w:val="24"/>
        </w:rPr>
      </w:pPr>
      <w:r w:rsidRPr="00324EA0">
        <w:rPr>
          <w:rFonts w:ascii="Arial" w:hAnsi="Arial" w:cs="Arial"/>
          <w:sz w:val="24"/>
          <w:szCs w:val="24"/>
        </w:rPr>
        <w:t>Value and payment of scholarships</w:t>
      </w:r>
    </w:p>
    <w:p w14:paraId="4C3EFD96" w14:textId="7BE2212A" w:rsidR="00F74562" w:rsidRPr="00324EA0" w:rsidRDefault="00F74562" w:rsidP="00C40154">
      <w:pPr>
        <w:pStyle w:val="ListParagraph"/>
        <w:ind w:left="360"/>
        <w:rPr>
          <w:rFonts w:ascii="Arial" w:hAnsi="Arial" w:cs="Arial"/>
        </w:rPr>
      </w:pPr>
    </w:p>
    <w:p w14:paraId="2830F8C6" w14:textId="47B84BCD" w:rsidR="00487D52" w:rsidRPr="00D2460A" w:rsidRDefault="0023477E" w:rsidP="00487D52">
      <w:pPr>
        <w:pStyle w:val="ListParagraph"/>
        <w:numPr>
          <w:ilvl w:val="1"/>
          <w:numId w:val="1"/>
        </w:numPr>
        <w:tabs>
          <w:tab w:val="left" w:pos="993"/>
        </w:tabs>
        <w:spacing w:line="240" w:lineRule="auto"/>
        <w:ind w:left="993" w:hanging="567"/>
        <w:rPr>
          <w:rFonts w:ascii="Arial" w:hAnsi="Arial" w:cs="Arial"/>
        </w:rPr>
      </w:pPr>
      <w:r w:rsidRPr="00D2460A">
        <w:rPr>
          <w:rFonts w:ascii="Arial" w:hAnsi="Arial" w:cs="Arial"/>
        </w:rPr>
        <w:t>QUT</w:t>
      </w:r>
      <w:r w:rsidR="00374AFC" w:rsidRPr="00D2460A">
        <w:rPr>
          <w:rFonts w:ascii="Arial" w:hAnsi="Arial" w:cs="Arial"/>
        </w:rPr>
        <w:t xml:space="preserve"> Elite Sport</w:t>
      </w:r>
      <w:r w:rsidR="00487D52" w:rsidRPr="00D2460A">
        <w:rPr>
          <w:rFonts w:ascii="Arial" w:hAnsi="Arial" w:cs="Arial"/>
        </w:rPr>
        <w:t xml:space="preserve"> </w:t>
      </w:r>
      <w:r w:rsidR="006203EE" w:rsidRPr="00D2460A">
        <w:rPr>
          <w:rFonts w:ascii="Arial" w:hAnsi="Arial" w:cs="Arial"/>
        </w:rPr>
        <w:t>Scholarship</w:t>
      </w:r>
      <w:r w:rsidRPr="00D2460A">
        <w:rPr>
          <w:rFonts w:ascii="Arial" w:hAnsi="Arial" w:cs="Arial"/>
        </w:rPr>
        <w:t xml:space="preserve"> </w:t>
      </w:r>
      <w:r w:rsidR="00374AFC" w:rsidRPr="00D2460A">
        <w:rPr>
          <w:rFonts w:ascii="Arial" w:hAnsi="Arial" w:cs="Arial"/>
        </w:rPr>
        <w:t xml:space="preserve">that are partnered with the QAS are </w:t>
      </w:r>
      <w:r w:rsidR="006203EE" w:rsidRPr="00D2460A">
        <w:rPr>
          <w:rFonts w:ascii="Arial" w:hAnsi="Arial" w:cs="Arial"/>
        </w:rPr>
        <w:t xml:space="preserve">valued </w:t>
      </w:r>
      <w:r w:rsidR="00C05F45" w:rsidRPr="00D2460A">
        <w:rPr>
          <w:rFonts w:ascii="Arial" w:hAnsi="Arial" w:cs="Arial"/>
        </w:rPr>
        <w:t>at</w:t>
      </w:r>
      <w:r w:rsidR="006203EE" w:rsidRPr="00D2460A">
        <w:rPr>
          <w:rFonts w:ascii="Arial" w:hAnsi="Arial" w:cs="Arial"/>
        </w:rPr>
        <w:t xml:space="preserve"> $</w:t>
      </w:r>
      <w:r w:rsidR="00487D52" w:rsidRPr="00D2460A">
        <w:rPr>
          <w:rFonts w:ascii="Arial" w:hAnsi="Arial" w:cs="Arial"/>
        </w:rPr>
        <w:t>1</w:t>
      </w:r>
      <w:r w:rsidR="006203EE" w:rsidRPr="00D2460A">
        <w:rPr>
          <w:rFonts w:ascii="Arial" w:hAnsi="Arial" w:cs="Arial"/>
        </w:rPr>
        <w:t xml:space="preserve">0,000 </w:t>
      </w:r>
      <w:r w:rsidR="00D2460A" w:rsidRPr="00D2460A">
        <w:rPr>
          <w:rFonts w:ascii="Arial" w:hAnsi="Arial" w:cs="Arial"/>
        </w:rPr>
        <w:t>and</w:t>
      </w:r>
      <w:r w:rsidR="006203EE" w:rsidRPr="00D2460A">
        <w:rPr>
          <w:rFonts w:ascii="Arial" w:hAnsi="Arial" w:cs="Arial"/>
        </w:rPr>
        <w:t xml:space="preserve"> paid at $</w:t>
      </w:r>
      <w:r w:rsidR="00487D52" w:rsidRPr="00D2460A">
        <w:rPr>
          <w:rFonts w:ascii="Arial" w:hAnsi="Arial" w:cs="Arial"/>
        </w:rPr>
        <w:t>5</w:t>
      </w:r>
      <w:r w:rsidR="006203EE" w:rsidRPr="00D2460A">
        <w:rPr>
          <w:rFonts w:ascii="Arial" w:hAnsi="Arial" w:cs="Arial"/>
        </w:rPr>
        <w:t>,000 per year</w:t>
      </w:r>
      <w:r w:rsidR="00D2460A">
        <w:rPr>
          <w:rFonts w:ascii="Arial" w:hAnsi="Arial" w:cs="Arial"/>
        </w:rPr>
        <w:t xml:space="preserve"> </w:t>
      </w:r>
      <w:r w:rsidRPr="00D2460A">
        <w:rPr>
          <w:rFonts w:ascii="Arial" w:hAnsi="Arial" w:cs="Arial"/>
        </w:rPr>
        <w:t>($</w:t>
      </w:r>
      <w:r w:rsidR="00487D52" w:rsidRPr="00D2460A">
        <w:rPr>
          <w:rFonts w:ascii="Arial" w:hAnsi="Arial" w:cs="Arial"/>
        </w:rPr>
        <w:t>2</w:t>
      </w:r>
      <w:r w:rsidRPr="00D2460A">
        <w:rPr>
          <w:rFonts w:ascii="Arial" w:hAnsi="Arial" w:cs="Arial"/>
        </w:rPr>
        <w:t xml:space="preserve">, </w:t>
      </w:r>
      <w:r w:rsidR="00487D52" w:rsidRPr="00D2460A">
        <w:rPr>
          <w:rFonts w:ascii="Arial" w:hAnsi="Arial" w:cs="Arial"/>
        </w:rPr>
        <w:t>5</w:t>
      </w:r>
      <w:r w:rsidRPr="00D2460A">
        <w:rPr>
          <w:rFonts w:ascii="Arial" w:hAnsi="Arial" w:cs="Arial"/>
        </w:rPr>
        <w:t xml:space="preserve">00 per semester) based on standard, full-time equivalent enrolment over </w:t>
      </w:r>
      <w:r w:rsidR="00487D52" w:rsidRPr="00D2460A">
        <w:rPr>
          <w:rFonts w:ascii="Arial" w:hAnsi="Arial" w:cs="Arial"/>
        </w:rPr>
        <w:t>four</w:t>
      </w:r>
      <w:r w:rsidRPr="00D2460A">
        <w:rPr>
          <w:rFonts w:ascii="Arial" w:hAnsi="Arial" w:cs="Arial"/>
        </w:rPr>
        <w:t xml:space="preserve"> semesters of the nominated undergraduate </w:t>
      </w:r>
      <w:r w:rsidR="00D725B8" w:rsidRPr="00D2460A">
        <w:rPr>
          <w:rFonts w:ascii="Arial" w:hAnsi="Arial" w:cs="Arial"/>
        </w:rPr>
        <w:t>course</w:t>
      </w:r>
      <w:r w:rsidRPr="00D2460A">
        <w:rPr>
          <w:rFonts w:ascii="Arial" w:hAnsi="Arial" w:cs="Arial"/>
        </w:rPr>
        <w:t>.</w:t>
      </w:r>
    </w:p>
    <w:p w14:paraId="0EC01C0F" w14:textId="444FE856" w:rsidR="00487D52" w:rsidRPr="00324EA0" w:rsidRDefault="00487D52" w:rsidP="0023477E">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Students who are awarded the QUT</w:t>
      </w:r>
      <w:r w:rsidR="00D2460A">
        <w:rPr>
          <w:rFonts w:ascii="Arial" w:hAnsi="Arial" w:cs="Arial"/>
        </w:rPr>
        <w:t xml:space="preserve"> </w:t>
      </w:r>
      <w:r w:rsidR="00D2460A" w:rsidRPr="00D2460A">
        <w:rPr>
          <w:rFonts w:ascii="Arial" w:hAnsi="Arial" w:cs="Arial"/>
        </w:rPr>
        <w:t xml:space="preserve">Elite Sport Scholarship that are partnered with the QAS </w:t>
      </w:r>
      <w:r w:rsidRPr="00324EA0">
        <w:rPr>
          <w:rFonts w:ascii="Arial" w:hAnsi="Arial" w:cs="Arial"/>
        </w:rPr>
        <w:t xml:space="preserve">with less than 4 semesters of full-time study remaining in their course will not receive the full amount of the scholarship. </w:t>
      </w:r>
    </w:p>
    <w:p w14:paraId="32E60703" w14:textId="22255F27" w:rsidR="0023477E" w:rsidRPr="00324EA0" w:rsidRDefault="0023477E" w:rsidP="0023477E">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lastRenderedPageBreak/>
        <w:t>Students enrolled on a part-time basis will receive 50% of the standard semester payment amount.</w:t>
      </w:r>
    </w:p>
    <w:p w14:paraId="2D081BEF" w14:textId="337C8D2D" w:rsidR="00D64E0E" w:rsidRPr="00324EA0" w:rsidRDefault="00D64E0E" w:rsidP="006203EE">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Payments will be subject to </w:t>
      </w:r>
      <w:r w:rsidR="00F74562" w:rsidRPr="00324EA0">
        <w:rPr>
          <w:rFonts w:ascii="Arial" w:hAnsi="Arial" w:cs="Arial"/>
          <w:i/>
          <w:iCs/>
        </w:rPr>
        <w:t>Section 4 - C</w:t>
      </w:r>
      <w:r w:rsidRPr="00324EA0">
        <w:rPr>
          <w:rFonts w:ascii="Arial" w:hAnsi="Arial" w:cs="Arial"/>
          <w:i/>
          <w:iCs/>
        </w:rPr>
        <w:t>onditions of the scholarship</w:t>
      </w:r>
      <w:r w:rsidRPr="00324EA0">
        <w:rPr>
          <w:rFonts w:ascii="Arial" w:hAnsi="Arial" w:cs="Arial"/>
        </w:rPr>
        <w:t xml:space="preserve"> being met with payments being suspend</w:t>
      </w:r>
      <w:r w:rsidR="001B41BE" w:rsidRPr="00324EA0">
        <w:rPr>
          <w:rFonts w:ascii="Arial" w:hAnsi="Arial" w:cs="Arial"/>
        </w:rPr>
        <w:t>ed</w:t>
      </w:r>
      <w:r w:rsidRPr="00324EA0">
        <w:rPr>
          <w:rFonts w:ascii="Arial" w:hAnsi="Arial" w:cs="Arial"/>
        </w:rPr>
        <w:t xml:space="preserve"> </w:t>
      </w:r>
      <w:r w:rsidR="00D2460A">
        <w:rPr>
          <w:rFonts w:ascii="Arial" w:hAnsi="Arial" w:cs="Arial"/>
        </w:rPr>
        <w:t xml:space="preserve">for </w:t>
      </w:r>
      <w:r w:rsidR="0023477E" w:rsidRPr="00324EA0">
        <w:rPr>
          <w:rFonts w:ascii="Arial" w:hAnsi="Arial" w:cs="Arial"/>
        </w:rPr>
        <w:t>circumstances</w:t>
      </w:r>
      <w:r w:rsidRPr="00324EA0">
        <w:rPr>
          <w:rFonts w:ascii="Arial" w:hAnsi="Arial" w:cs="Arial"/>
        </w:rPr>
        <w:t xml:space="preserve"> set out in </w:t>
      </w:r>
      <w:r w:rsidRPr="00324EA0">
        <w:rPr>
          <w:rFonts w:ascii="Arial" w:hAnsi="Arial" w:cs="Arial"/>
          <w:i/>
          <w:iCs/>
        </w:rPr>
        <w:t>Section 4</w:t>
      </w:r>
      <w:r w:rsidRPr="00324EA0">
        <w:rPr>
          <w:rFonts w:ascii="Arial" w:hAnsi="Arial" w:cs="Arial"/>
        </w:rPr>
        <w:t xml:space="preserve"> below.</w:t>
      </w:r>
    </w:p>
    <w:p w14:paraId="2B245E2B" w14:textId="77777777" w:rsidR="00D64E0E" w:rsidRPr="00324EA0" w:rsidRDefault="00D64E0E" w:rsidP="006203EE">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Students will receive scholarship payment by electronic transfer to their nominated bank account after the census date each semester.</w:t>
      </w:r>
    </w:p>
    <w:p w14:paraId="7FBA4810" w14:textId="2A15B885" w:rsidR="00D64E0E" w:rsidRPr="00AF220E" w:rsidRDefault="00D64E0E" w:rsidP="00AF220E">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While every care is taken to ensure direct payments of scholarship funds are correct, scholarship recipients are required to monitor payments and notify </w:t>
      </w:r>
      <w:hyperlink r:id="rId11" w:history="1">
        <w:r w:rsidR="00AF220E" w:rsidRPr="00CD01F9">
          <w:rPr>
            <w:rStyle w:val="Hyperlink"/>
            <w:rFonts w:ascii="Arial" w:hAnsi="Arial" w:cs="Arial"/>
          </w:rPr>
          <w:t>scholarships@qut.edu.au</w:t>
        </w:r>
      </w:hyperlink>
      <w:r w:rsidR="00AF220E">
        <w:rPr>
          <w:rFonts w:ascii="Arial" w:hAnsi="Arial" w:cs="Arial"/>
        </w:rPr>
        <w:t xml:space="preserve"> </w:t>
      </w:r>
      <w:r w:rsidRPr="00324EA0">
        <w:rPr>
          <w:rFonts w:ascii="Arial" w:hAnsi="Arial" w:cs="Arial"/>
        </w:rPr>
        <w:t xml:space="preserve">if any over or under payments </w:t>
      </w:r>
      <w:r w:rsidRPr="00AF220E">
        <w:rPr>
          <w:rFonts w:ascii="Arial" w:hAnsi="Arial" w:cs="Arial"/>
        </w:rPr>
        <w:t>occur. Where discrepancies in payment occur</w:t>
      </w:r>
      <w:r w:rsidR="00E701C4" w:rsidRPr="00AF220E">
        <w:rPr>
          <w:rFonts w:ascii="Arial" w:hAnsi="Arial" w:cs="Arial"/>
        </w:rPr>
        <w:t>,</w:t>
      </w:r>
      <w:r w:rsidRPr="00AF220E">
        <w:rPr>
          <w:rFonts w:ascii="Arial" w:hAnsi="Arial" w:cs="Arial"/>
        </w:rPr>
        <w:t xml:space="preserve"> student</w:t>
      </w:r>
      <w:r w:rsidR="00E701C4" w:rsidRPr="00AF220E">
        <w:rPr>
          <w:rFonts w:ascii="Arial" w:hAnsi="Arial" w:cs="Arial"/>
        </w:rPr>
        <w:t>s</w:t>
      </w:r>
      <w:r w:rsidRPr="00AF220E">
        <w:rPr>
          <w:rFonts w:ascii="Arial" w:hAnsi="Arial" w:cs="Arial"/>
        </w:rPr>
        <w:t xml:space="preserve"> may be required to return the funds to the university.</w:t>
      </w:r>
    </w:p>
    <w:p w14:paraId="286B84BA" w14:textId="659FA848" w:rsidR="00D64E0E" w:rsidRPr="00324EA0" w:rsidRDefault="00D64E0E" w:rsidP="006203EE">
      <w:pPr>
        <w:pStyle w:val="Heading1"/>
        <w:numPr>
          <w:ilvl w:val="0"/>
          <w:numId w:val="1"/>
        </w:numPr>
        <w:tabs>
          <w:tab w:val="left" w:pos="426"/>
        </w:tabs>
        <w:ind w:left="426" w:hanging="426"/>
        <w:rPr>
          <w:rFonts w:ascii="Arial" w:hAnsi="Arial" w:cs="Arial"/>
          <w:sz w:val="24"/>
          <w:szCs w:val="24"/>
        </w:rPr>
      </w:pPr>
      <w:r w:rsidRPr="00324EA0">
        <w:rPr>
          <w:rFonts w:ascii="Arial" w:hAnsi="Arial" w:cs="Arial"/>
          <w:sz w:val="24"/>
          <w:szCs w:val="24"/>
        </w:rPr>
        <w:t>Term of scholarship</w:t>
      </w:r>
    </w:p>
    <w:p w14:paraId="3FCF913D" w14:textId="1951323D" w:rsidR="00D64E0E" w:rsidRPr="00324EA0" w:rsidRDefault="00D64E0E" w:rsidP="00324EA0">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The term of the scholarship is determined by the student’s enrolment load, either full-time or part-time (</w:t>
      </w:r>
      <w:r w:rsidR="00D725B8" w:rsidRPr="00324EA0">
        <w:rPr>
          <w:rFonts w:ascii="Arial" w:hAnsi="Arial" w:cs="Arial"/>
        </w:rPr>
        <w:t>e.g.,</w:t>
      </w:r>
      <w:r w:rsidRPr="00324EA0">
        <w:rPr>
          <w:rFonts w:ascii="Arial" w:hAnsi="Arial" w:cs="Arial"/>
        </w:rPr>
        <w:t xml:space="preserve"> </w:t>
      </w:r>
      <w:r w:rsidR="00D35CD5" w:rsidRPr="00324EA0">
        <w:rPr>
          <w:rFonts w:ascii="Arial" w:hAnsi="Arial" w:cs="Arial"/>
        </w:rPr>
        <w:t xml:space="preserve">two years for </w:t>
      </w:r>
      <w:r w:rsidR="00324EA0" w:rsidRPr="00324EA0">
        <w:rPr>
          <w:rFonts w:ascii="Arial" w:hAnsi="Arial" w:cs="Arial"/>
        </w:rPr>
        <w:t>a</w:t>
      </w:r>
      <w:r w:rsidR="00D35CD5" w:rsidRPr="00324EA0">
        <w:rPr>
          <w:rFonts w:ascii="Arial" w:hAnsi="Arial" w:cs="Arial"/>
        </w:rPr>
        <w:t xml:space="preserve"> $10, 000 scholarship</w:t>
      </w:r>
      <w:r w:rsidRPr="00324EA0">
        <w:rPr>
          <w:rFonts w:ascii="Arial" w:hAnsi="Arial" w:cs="Arial"/>
        </w:rPr>
        <w:t>, based on a full-time enrolment).</w:t>
      </w:r>
    </w:p>
    <w:p w14:paraId="19039772" w14:textId="7290E44D" w:rsidR="00D64E0E" w:rsidRPr="00324EA0" w:rsidRDefault="00D64E0E" w:rsidP="006203EE">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Students who change to a part-time enrolment will extend the term of the scholarship and will continue to be entitled to their scholarship until the full value of their scholarship is exhausted, and subject to the conditions contained in </w:t>
      </w:r>
      <w:r w:rsidRPr="00324EA0">
        <w:rPr>
          <w:rFonts w:ascii="Arial" w:hAnsi="Arial" w:cs="Arial"/>
          <w:i/>
          <w:iCs/>
        </w:rPr>
        <w:t>Section 4</w:t>
      </w:r>
      <w:r w:rsidR="00D35CD5" w:rsidRPr="00324EA0">
        <w:rPr>
          <w:rFonts w:ascii="Arial" w:hAnsi="Arial" w:cs="Arial"/>
          <w:i/>
          <w:iCs/>
        </w:rPr>
        <w:t xml:space="preserve"> -</w:t>
      </w:r>
      <w:r w:rsidRPr="00324EA0">
        <w:rPr>
          <w:rFonts w:ascii="Arial" w:hAnsi="Arial" w:cs="Arial"/>
          <w:i/>
          <w:iCs/>
        </w:rPr>
        <w:t xml:space="preserve"> Conditions of scholarship</w:t>
      </w:r>
      <w:r w:rsidRPr="00324EA0">
        <w:rPr>
          <w:rFonts w:ascii="Arial" w:hAnsi="Arial" w:cs="Arial"/>
        </w:rPr>
        <w:t xml:space="preserve"> below. </w:t>
      </w:r>
    </w:p>
    <w:p w14:paraId="39D5B26D" w14:textId="464EB741" w:rsidR="00D64E0E" w:rsidRPr="00324EA0" w:rsidRDefault="00D64E0E" w:rsidP="006203EE">
      <w:pPr>
        <w:pStyle w:val="Heading1"/>
        <w:numPr>
          <w:ilvl w:val="0"/>
          <w:numId w:val="1"/>
        </w:numPr>
        <w:tabs>
          <w:tab w:val="left" w:pos="426"/>
        </w:tabs>
        <w:ind w:left="426" w:hanging="426"/>
        <w:rPr>
          <w:rFonts w:ascii="Arial" w:hAnsi="Arial" w:cs="Arial"/>
          <w:sz w:val="24"/>
          <w:szCs w:val="24"/>
        </w:rPr>
      </w:pPr>
      <w:r w:rsidRPr="00324EA0">
        <w:rPr>
          <w:rFonts w:ascii="Arial" w:hAnsi="Arial" w:cs="Arial"/>
          <w:sz w:val="24"/>
          <w:szCs w:val="24"/>
        </w:rPr>
        <w:t>Conditions of scholarship</w:t>
      </w:r>
    </w:p>
    <w:p w14:paraId="292589E8" w14:textId="45F18E9B" w:rsidR="00F917FF" w:rsidRPr="00324EA0" w:rsidRDefault="00F917FF" w:rsidP="00F917FF">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Students must </w:t>
      </w:r>
      <w:r w:rsidR="00A46CC7" w:rsidRPr="00324EA0">
        <w:rPr>
          <w:rFonts w:ascii="Arial" w:hAnsi="Arial" w:cs="Arial"/>
        </w:rPr>
        <w:t xml:space="preserve">accept </w:t>
      </w:r>
      <w:r w:rsidRPr="00324EA0">
        <w:rPr>
          <w:rFonts w:ascii="Arial" w:hAnsi="Arial" w:cs="Arial"/>
        </w:rPr>
        <w:t xml:space="preserve">their scholarship offer by the acceptance deadline. Scholarships </w:t>
      </w:r>
      <w:r w:rsidR="00A46CC7" w:rsidRPr="00324EA0">
        <w:rPr>
          <w:rFonts w:ascii="Arial" w:hAnsi="Arial" w:cs="Arial"/>
        </w:rPr>
        <w:t xml:space="preserve">offers cannot be deferred. </w:t>
      </w:r>
      <w:r w:rsidRPr="00324EA0">
        <w:rPr>
          <w:rFonts w:ascii="Arial" w:hAnsi="Arial" w:cs="Arial"/>
        </w:rPr>
        <w:t xml:space="preserve">   </w:t>
      </w:r>
    </w:p>
    <w:p w14:paraId="20285184" w14:textId="7164BE5D" w:rsidR="00F917FF" w:rsidRPr="00324EA0" w:rsidRDefault="00F917FF" w:rsidP="00F917FF">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Students must achieve a minimum course (accumulative) grade point average (GPA) of </w:t>
      </w:r>
      <w:r w:rsidR="008E55BF" w:rsidRPr="00324EA0">
        <w:rPr>
          <w:rFonts w:ascii="Arial" w:hAnsi="Arial" w:cs="Arial"/>
        </w:rPr>
        <w:t>4</w:t>
      </w:r>
      <w:r w:rsidRPr="00324EA0">
        <w:rPr>
          <w:rFonts w:ascii="Arial" w:hAnsi="Arial" w:cs="Arial"/>
        </w:rPr>
        <w:t>.</w:t>
      </w:r>
      <w:r w:rsidR="008E55BF" w:rsidRPr="00324EA0">
        <w:rPr>
          <w:rFonts w:ascii="Arial" w:hAnsi="Arial" w:cs="Arial"/>
        </w:rPr>
        <w:t>5</w:t>
      </w:r>
      <w:r w:rsidRPr="00324EA0">
        <w:rPr>
          <w:rFonts w:ascii="Arial" w:hAnsi="Arial" w:cs="Arial"/>
        </w:rPr>
        <w:t>0 in any given semester to maintain the scholarship for the next study period.</w:t>
      </w:r>
    </w:p>
    <w:p w14:paraId="45CBEC53" w14:textId="295B2B64" w:rsidR="00F917FF" w:rsidRPr="00324EA0" w:rsidRDefault="00F917FF" w:rsidP="00F917FF">
      <w:pPr>
        <w:pStyle w:val="ListParagraph"/>
        <w:numPr>
          <w:ilvl w:val="3"/>
          <w:numId w:val="1"/>
        </w:numPr>
        <w:tabs>
          <w:tab w:val="left" w:pos="993"/>
        </w:tabs>
        <w:spacing w:line="240" w:lineRule="auto"/>
        <w:rPr>
          <w:rFonts w:ascii="Arial" w:hAnsi="Arial" w:cs="Arial"/>
        </w:rPr>
      </w:pPr>
      <w:r w:rsidRPr="00324EA0">
        <w:rPr>
          <w:rFonts w:ascii="Arial" w:hAnsi="Arial" w:cs="Arial"/>
        </w:rPr>
        <w:t xml:space="preserve">Students whose course GPA drops below </w:t>
      </w:r>
      <w:r w:rsidR="008E55BF" w:rsidRPr="00324EA0">
        <w:rPr>
          <w:rFonts w:ascii="Arial" w:hAnsi="Arial" w:cs="Arial"/>
        </w:rPr>
        <w:t>4</w:t>
      </w:r>
      <w:r w:rsidRPr="00324EA0">
        <w:rPr>
          <w:rFonts w:ascii="Arial" w:hAnsi="Arial" w:cs="Arial"/>
        </w:rPr>
        <w:t>.</w:t>
      </w:r>
      <w:r w:rsidR="008E55BF" w:rsidRPr="00324EA0">
        <w:rPr>
          <w:rFonts w:ascii="Arial" w:hAnsi="Arial" w:cs="Arial"/>
        </w:rPr>
        <w:t>5</w:t>
      </w:r>
      <w:r w:rsidRPr="00324EA0">
        <w:rPr>
          <w:rFonts w:ascii="Arial" w:hAnsi="Arial" w:cs="Arial"/>
        </w:rPr>
        <w:t xml:space="preserve">0 are issued a notification that they are in breach of their scholarship condition but will continue to receive their payment for the next semester. </w:t>
      </w:r>
    </w:p>
    <w:p w14:paraId="3B360EE9" w14:textId="5D89D563" w:rsidR="00F917FF" w:rsidRPr="00324EA0" w:rsidRDefault="00F917FF" w:rsidP="00F917FF">
      <w:pPr>
        <w:pStyle w:val="ListParagraph"/>
        <w:numPr>
          <w:ilvl w:val="3"/>
          <w:numId w:val="1"/>
        </w:numPr>
        <w:tabs>
          <w:tab w:val="left" w:pos="993"/>
        </w:tabs>
        <w:spacing w:line="240" w:lineRule="auto"/>
        <w:rPr>
          <w:rFonts w:ascii="Arial" w:hAnsi="Arial" w:cs="Arial"/>
        </w:rPr>
      </w:pPr>
      <w:r w:rsidRPr="00324EA0">
        <w:rPr>
          <w:rFonts w:ascii="Arial" w:hAnsi="Arial" w:cs="Arial"/>
        </w:rPr>
        <w:t xml:space="preserve">If their course GPA remains below a </w:t>
      </w:r>
      <w:r w:rsidR="008E55BF" w:rsidRPr="00324EA0">
        <w:rPr>
          <w:rFonts w:ascii="Arial" w:hAnsi="Arial" w:cs="Arial"/>
        </w:rPr>
        <w:t>4</w:t>
      </w:r>
      <w:r w:rsidRPr="00324EA0">
        <w:rPr>
          <w:rFonts w:ascii="Arial" w:hAnsi="Arial" w:cs="Arial"/>
        </w:rPr>
        <w:t>.</w:t>
      </w:r>
      <w:r w:rsidR="008E55BF" w:rsidRPr="00324EA0">
        <w:rPr>
          <w:rFonts w:ascii="Arial" w:hAnsi="Arial" w:cs="Arial"/>
        </w:rPr>
        <w:t>5</w:t>
      </w:r>
      <w:r w:rsidRPr="00324EA0">
        <w:rPr>
          <w:rFonts w:ascii="Arial" w:hAnsi="Arial" w:cs="Arial"/>
        </w:rPr>
        <w:t>0 for the following semester, payment may be suspended until further notice.</w:t>
      </w:r>
    </w:p>
    <w:p w14:paraId="23E6C38F" w14:textId="77777777" w:rsidR="00F917FF" w:rsidRPr="00324EA0" w:rsidRDefault="00F917FF" w:rsidP="00F917FF">
      <w:pPr>
        <w:pStyle w:val="ListParagraph"/>
        <w:numPr>
          <w:ilvl w:val="3"/>
          <w:numId w:val="1"/>
        </w:numPr>
        <w:tabs>
          <w:tab w:val="left" w:pos="993"/>
        </w:tabs>
        <w:spacing w:line="240" w:lineRule="auto"/>
        <w:rPr>
          <w:rFonts w:ascii="Arial" w:hAnsi="Arial" w:cs="Arial"/>
        </w:rPr>
      </w:pPr>
      <w:r w:rsidRPr="00324EA0">
        <w:rPr>
          <w:rFonts w:ascii="Arial" w:hAnsi="Arial" w:cs="Arial"/>
        </w:rPr>
        <w:t xml:space="preserve">A third breach of the GPA condition may result in termination of the scholarship. </w:t>
      </w:r>
    </w:p>
    <w:p w14:paraId="0206E77B" w14:textId="6E9567F2" w:rsidR="00D64E0E" w:rsidRDefault="00D64E0E" w:rsidP="006203EE">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Students must remain admitted</w:t>
      </w:r>
      <w:r w:rsidR="00C40154" w:rsidRPr="00324EA0">
        <w:rPr>
          <w:rFonts w:ascii="Arial" w:hAnsi="Arial" w:cs="Arial"/>
        </w:rPr>
        <w:t xml:space="preserve"> and enrolled in</w:t>
      </w:r>
      <w:r w:rsidRPr="00324EA0">
        <w:rPr>
          <w:rFonts w:ascii="Arial" w:hAnsi="Arial" w:cs="Arial"/>
        </w:rPr>
        <w:t xml:space="preserve"> a </w:t>
      </w:r>
      <w:r w:rsidR="00D725B8" w:rsidRPr="00324EA0">
        <w:rPr>
          <w:rFonts w:ascii="Arial" w:hAnsi="Arial" w:cs="Arial"/>
        </w:rPr>
        <w:t>course</w:t>
      </w:r>
      <w:r w:rsidRPr="00324EA0">
        <w:rPr>
          <w:rFonts w:ascii="Arial" w:hAnsi="Arial" w:cs="Arial"/>
        </w:rPr>
        <w:t xml:space="preserve"> to receive their scholarship payment.</w:t>
      </w:r>
    </w:p>
    <w:p w14:paraId="088DD23A" w14:textId="2E95435A" w:rsidR="00734381" w:rsidRPr="00324EA0" w:rsidRDefault="00734381" w:rsidP="006203EE">
      <w:pPr>
        <w:pStyle w:val="ListParagraph"/>
        <w:numPr>
          <w:ilvl w:val="1"/>
          <w:numId w:val="1"/>
        </w:numPr>
        <w:tabs>
          <w:tab w:val="left" w:pos="993"/>
        </w:tabs>
        <w:spacing w:line="240" w:lineRule="auto"/>
        <w:ind w:left="993" w:hanging="567"/>
        <w:rPr>
          <w:rFonts w:ascii="Arial" w:hAnsi="Arial" w:cs="Arial"/>
        </w:rPr>
      </w:pPr>
      <w:r>
        <w:rPr>
          <w:rFonts w:ascii="Arial" w:hAnsi="Arial" w:cs="Arial"/>
        </w:rPr>
        <w:t>Students must remain actively engaged in their sport to receive this scholarship payment.</w:t>
      </w:r>
    </w:p>
    <w:p w14:paraId="5DEB0644" w14:textId="3BC69233" w:rsidR="00D64E0E" w:rsidRPr="00324EA0" w:rsidRDefault="00D64E0E" w:rsidP="006203EE">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Students are permitted to change their </w:t>
      </w:r>
      <w:r w:rsidR="00D725B8" w:rsidRPr="00324EA0">
        <w:rPr>
          <w:rFonts w:ascii="Arial" w:hAnsi="Arial" w:cs="Arial"/>
        </w:rPr>
        <w:t>course</w:t>
      </w:r>
      <w:r w:rsidRPr="00324EA0">
        <w:rPr>
          <w:rFonts w:ascii="Arial" w:hAnsi="Arial" w:cs="Arial"/>
        </w:rPr>
        <w:t xml:space="preserve"> and continue to receive this scholarship unless otherwise specified in the scholarship offer letter.  </w:t>
      </w:r>
    </w:p>
    <w:p w14:paraId="4BE3727D" w14:textId="04DB0381" w:rsidR="008020CA" w:rsidRPr="00324EA0" w:rsidRDefault="008020CA" w:rsidP="008020CA">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Students must </w:t>
      </w:r>
      <w:r w:rsidR="00734381">
        <w:rPr>
          <w:rFonts w:ascii="Arial" w:hAnsi="Arial" w:cs="Arial"/>
        </w:rPr>
        <w:t>engage</w:t>
      </w:r>
      <w:r w:rsidRPr="00324EA0">
        <w:rPr>
          <w:rFonts w:ascii="Arial" w:hAnsi="Arial" w:cs="Arial"/>
        </w:rPr>
        <w:t xml:space="preserve"> </w:t>
      </w:r>
      <w:r w:rsidR="00734381">
        <w:rPr>
          <w:rFonts w:ascii="Arial" w:hAnsi="Arial" w:cs="Arial"/>
        </w:rPr>
        <w:t xml:space="preserve">with </w:t>
      </w:r>
      <w:r w:rsidRPr="00324EA0">
        <w:rPr>
          <w:rFonts w:ascii="Arial" w:hAnsi="Arial" w:cs="Arial"/>
        </w:rPr>
        <w:t xml:space="preserve">QUT Sport </w:t>
      </w:r>
      <w:r w:rsidR="00C86ED9">
        <w:rPr>
          <w:rFonts w:ascii="Arial" w:hAnsi="Arial" w:cs="Arial"/>
        </w:rPr>
        <w:t xml:space="preserve">activities </w:t>
      </w:r>
      <w:r w:rsidRPr="00324EA0">
        <w:rPr>
          <w:rFonts w:ascii="Arial" w:hAnsi="Arial" w:cs="Arial"/>
        </w:rPr>
        <w:t xml:space="preserve">where key opportunities exist, </w:t>
      </w:r>
      <w:r w:rsidR="00734381">
        <w:rPr>
          <w:rFonts w:ascii="Arial" w:hAnsi="Arial" w:cs="Arial"/>
        </w:rPr>
        <w:t>with a minimum</w:t>
      </w:r>
      <w:r w:rsidRPr="00324EA0">
        <w:rPr>
          <w:rFonts w:ascii="Arial" w:hAnsi="Arial" w:cs="Arial"/>
        </w:rPr>
        <w:t xml:space="preserve"> of two engagements per year. </w:t>
      </w:r>
      <w:r w:rsidR="00734381">
        <w:rPr>
          <w:rFonts w:ascii="Arial" w:hAnsi="Arial" w:cs="Arial"/>
        </w:rPr>
        <w:t>QUT Sport will provide numerous annual opportunities for engagement.</w:t>
      </w:r>
    </w:p>
    <w:p w14:paraId="19623021" w14:textId="6222A6FC" w:rsidR="00D64E0E" w:rsidRPr="00324EA0" w:rsidRDefault="00D64E0E" w:rsidP="006203EE">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Scholarship payments are suspended whilst a student is on </w:t>
      </w:r>
      <w:r w:rsidR="00E701C4" w:rsidRPr="00324EA0">
        <w:rPr>
          <w:rFonts w:ascii="Arial" w:hAnsi="Arial" w:cs="Arial"/>
        </w:rPr>
        <w:t xml:space="preserve">an </w:t>
      </w:r>
      <w:r w:rsidRPr="00324EA0">
        <w:rPr>
          <w:rFonts w:ascii="Arial" w:hAnsi="Arial" w:cs="Arial"/>
        </w:rPr>
        <w:t xml:space="preserve">approved Leave of Absence. After completing their first semester, students can apply for up to two years leave of absence from their </w:t>
      </w:r>
      <w:r w:rsidR="00D725B8" w:rsidRPr="00324EA0">
        <w:rPr>
          <w:rFonts w:ascii="Arial" w:hAnsi="Arial" w:cs="Arial"/>
        </w:rPr>
        <w:t>course</w:t>
      </w:r>
      <w:r w:rsidRPr="00324EA0">
        <w:rPr>
          <w:rFonts w:ascii="Arial" w:hAnsi="Arial" w:cs="Arial"/>
        </w:rPr>
        <w:t xml:space="preserve"> without impacting their scholarship. </w:t>
      </w:r>
    </w:p>
    <w:p w14:paraId="66DD2B0B" w14:textId="31CE6BE3" w:rsidR="00D64E0E" w:rsidRPr="00324EA0" w:rsidRDefault="00D64E0E" w:rsidP="006203EE">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Special circumstances will be taken into consideration to support individual variation to the conditions of scholarship, supporting documentary evidence may be requested. Student are encouraged to discuss their special circumstance with </w:t>
      </w:r>
      <w:r w:rsidR="008020CA" w:rsidRPr="00324EA0">
        <w:rPr>
          <w:rFonts w:ascii="Arial" w:hAnsi="Arial" w:cs="Arial"/>
        </w:rPr>
        <w:t xml:space="preserve">the Elite Athlete Coordinator </w:t>
      </w:r>
      <w:r w:rsidR="00D35CD5" w:rsidRPr="00324EA0">
        <w:rPr>
          <w:rFonts w:ascii="Arial" w:hAnsi="Arial" w:cs="Arial"/>
        </w:rPr>
        <w:t>and/</w:t>
      </w:r>
      <w:r w:rsidRPr="00324EA0">
        <w:rPr>
          <w:rFonts w:ascii="Arial" w:hAnsi="Arial" w:cs="Arial"/>
        </w:rPr>
        <w:t>or Counselling services.</w:t>
      </w:r>
    </w:p>
    <w:p w14:paraId="4DC922A8" w14:textId="78431B5D" w:rsidR="00D64E0E" w:rsidRPr="00324EA0" w:rsidRDefault="00D64E0E" w:rsidP="006203EE">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Scholarship recipients who withdraw from their studies prior to completion of the teaching period (</w:t>
      </w:r>
      <w:r w:rsidR="00D725B8" w:rsidRPr="00324EA0">
        <w:rPr>
          <w:rFonts w:ascii="Arial" w:hAnsi="Arial" w:cs="Arial"/>
        </w:rPr>
        <w:t>i.e.,</w:t>
      </w:r>
      <w:r w:rsidRPr="00324EA0">
        <w:rPr>
          <w:rFonts w:ascii="Arial" w:hAnsi="Arial" w:cs="Arial"/>
        </w:rPr>
        <w:t xml:space="preserve"> no grades are recorded) may be required to return monies paid for the withdrawn units.</w:t>
      </w:r>
    </w:p>
    <w:p w14:paraId="384362D2" w14:textId="4027FF00" w:rsidR="00D64E0E" w:rsidRDefault="00D64E0E" w:rsidP="006203EE">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lastRenderedPageBreak/>
        <w:t xml:space="preserve">Students on </w:t>
      </w:r>
      <w:r w:rsidR="00713F3B" w:rsidRPr="00324EA0">
        <w:rPr>
          <w:rFonts w:ascii="Arial" w:hAnsi="Arial" w:cs="Arial"/>
        </w:rPr>
        <w:t>QUT</w:t>
      </w:r>
      <w:r w:rsidR="00734381">
        <w:rPr>
          <w:rFonts w:ascii="Arial" w:hAnsi="Arial" w:cs="Arial"/>
        </w:rPr>
        <w:t xml:space="preserve"> Elite Sport</w:t>
      </w:r>
      <w:r w:rsidR="00713F3B" w:rsidRPr="00324EA0">
        <w:rPr>
          <w:rFonts w:ascii="Arial" w:hAnsi="Arial" w:cs="Arial"/>
        </w:rPr>
        <w:t xml:space="preserve"> Scholarship</w:t>
      </w:r>
      <w:r w:rsidR="00734381">
        <w:rPr>
          <w:rFonts w:ascii="Arial" w:hAnsi="Arial" w:cs="Arial"/>
        </w:rPr>
        <w:t xml:space="preserve"> that are partnered with the QAS</w:t>
      </w:r>
      <w:r w:rsidR="00713F3B" w:rsidRPr="00324EA0">
        <w:rPr>
          <w:rFonts w:ascii="Arial" w:hAnsi="Arial" w:cs="Arial"/>
        </w:rPr>
        <w:t xml:space="preserve"> </w:t>
      </w:r>
      <w:r w:rsidRPr="00324EA0">
        <w:rPr>
          <w:rFonts w:ascii="Arial" w:hAnsi="Arial" w:cs="Arial"/>
        </w:rPr>
        <w:t>cannot concurrently receive another merit, cooperative, or industry scholarships, but are eligible to receive a Bursary, Prize, or Equity Scholarship</w:t>
      </w:r>
      <w:r w:rsidR="00D35CD5" w:rsidRPr="00324EA0">
        <w:rPr>
          <w:rFonts w:ascii="Arial" w:hAnsi="Arial" w:cs="Arial"/>
        </w:rPr>
        <w:t>.</w:t>
      </w:r>
    </w:p>
    <w:p w14:paraId="2667A39B" w14:textId="676DF91A" w:rsidR="002D05C5" w:rsidRPr="00324EA0" w:rsidRDefault="002D05C5" w:rsidP="006203EE">
      <w:pPr>
        <w:pStyle w:val="ListParagraph"/>
        <w:numPr>
          <w:ilvl w:val="1"/>
          <w:numId w:val="1"/>
        </w:numPr>
        <w:tabs>
          <w:tab w:val="left" w:pos="993"/>
        </w:tabs>
        <w:spacing w:line="240" w:lineRule="auto"/>
        <w:ind w:left="993" w:hanging="567"/>
        <w:rPr>
          <w:rFonts w:ascii="Arial" w:hAnsi="Arial" w:cs="Arial"/>
        </w:rPr>
      </w:pPr>
      <w:r>
        <w:rPr>
          <w:rFonts w:ascii="Arial" w:hAnsi="Arial" w:cs="Arial"/>
        </w:rPr>
        <w:t xml:space="preserve">Scholarships are subject to the participation of QAS. QUT may amend or vary scholarships at their discretion if QAS withdraws from the program. </w:t>
      </w:r>
    </w:p>
    <w:p w14:paraId="73CD2E70" w14:textId="72C35BFB" w:rsidR="00C40154" w:rsidRPr="00324EA0" w:rsidRDefault="00D64E0E" w:rsidP="006203EE">
      <w:pPr>
        <w:pStyle w:val="Heading1"/>
        <w:numPr>
          <w:ilvl w:val="0"/>
          <w:numId w:val="1"/>
        </w:numPr>
        <w:tabs>
          <w:tab w:val="left" w:pos="426"/>
        </w:tabs>
        <w:rPr>
          <w:rFonts w:ascii="Arial" w:hAnsi="Arial" w:cs="Arial"/>
          <w:sz w:val="24"/>
          <w:szCs w:val="24"/>
        </w:rPr>
      </w:pPr>
      <w:r w:rsidRPr="00324EA0">
        <w:rPr>
          <w:rFonts w:ascii="Arial" w:hAnsi="Arial" w:cs="Arial"/>
          <w:sz w:val="24"/>
          <w:szCs w:val="24"/>
        </w:rPr>
        <w:t>Termination of scholarship</w:t>
      </w:r>
    </w:p>
    <w:p w14:paraId="15C80020" w14:textId="77777777" w:rsidR="00D64E0E" w:rsidRPr="00324EA0" w:rsidRDefault="00D64E0E" w:rsidP="00D64E0E">
      <w:pPr>
        <w:ind w:firstLine="360"/>
        <w:rPr>
          <w:rFonts w:ascii="Arial" w:hAnsi="Arial" w:cs="Arial"/>
        </w:rPr>
      </w:pPr>
      <w:r w:rsidRPr="00324EA0">
        <w:rPr>
          <w:rFonts w:ascii="Arial" w:hAnsi="Arial" w:cs="Arial"/>
        </w:rPr>
        <w:t xml:space="preserve">A scholarship may be terminated in the following circumstances, </w:t>
      </w:r>
    </w:p>
    <w:p w14:paraId="34B97D3B" w14:textId="1D37CAA3" w:rsidR="00D64E0E" w:rsidRPr="00324EA0" w:rsidRDefault="00D64E0E" w:rsidP="006203EE">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Failure to comply with </w:t>
      </w:r>
      <w:r w:rsidR="00D35CD5" w:rsidRPr="00324EA0">
        <w:rPr>
          <w:rFonts w:ascii="Arial" w:hAnsi="Arial" w:cs="Arial"/>
          <w:i/>
          <w:iCs/>
        </w:rPr>
        <w:t>Section 4 - C</w:t>
      </w:r>
      <w:r w:rsidRPr="00324EA0">
        <w:rPr>
          <w:rFonts w:ascii="Arial" w:hAnsi="Arial" w:cs="Arial"/>
          <w:i/>
          <w:iCs/>
        </w:rPr>
        <w:t xml:space="preserve">onditions of </w:t>
      </w:r>
      <w:proofErr w:type="gramStart"/>
      <w:r w:rsidRPr="00324EA0">
        <w:rPr>
          <w:rFonts w:ascii="Arial" w:hAnsi="Arial" w:cs="Arial"/>
          <w:i/>
          <w:iCs/>
        </w:rPr>
        <w:t>scholarship</w:t>
      </w:r>
      <w:proofErr w:type="gramEnd"/>
      <w:r w:rsidRPr="00324EA0">
        <w:rPr>
          <w:rFonts w:ascii="Arial" w:hAnsi="Arial" w:cs="Arial"/>
        </w:rPr>
        <w:t xml:space="preserve">  </w:t>
      </w:r>
    </w:p>
    <w:p w14:paraId="7F180181" w14:textId="337A0FDE" w:rsidR="006B25A3" w:rsidRDefault="006B25A3" w:rsidP="006203EE">
      <w:pPr>
        <w:pStyle w:val="ListParagraph"/>
        <w:numPr>
          <w:ilvl w:val="1"/>
          <w:numId w:val="1"/>
        </w:numPr>
        <w:tabs>
          <w:tab w:val="left" w:pos="993"/>
        </w:tabs>
        <w:spacing w:line="240" w:lineRule="auto"/>
        <w:ind w:left="993" w:hanging="567"/>
        <w:rPr>
          <w:rFonts w:ascii="Arial" w:hAnsi="Arial" w:cs="Arial"/>
        </w:rPr>
      </w:pPr>
      <w:r>
        <w:rPr>
          <w:rFonts w:ascii="Arial" w:hAnsi="Arial" w:cs="Arial"/>
        </w:rPr>
        <w:t xml:space="preserve">Failure to maintain eligibility in accordance with </w:t>
      </w:r>
      <w:r w:rsidRPr="00ED1E93">
        <w:rPr>
          <w:rFonts w:ascii="Arial" w:hAnsi="Arial" w:cs="Arial"/>
          <w:i/>
          <w:iCs/>
        </w:rPr>
        <w:t>Section 1</w:t>
      </w:r>
      <w:r w:rsidR="001329C8" w:rsidRPr="00ED1E93">
        <w:rPr>
          <w:rFonts w:ascii="Arial" w:hAnsi="Arial" w:cs="Arial"/>
          <w:i/>
          <w:iCs/>
        </w:rPr>
        <w:t xml:space="preserve"> – Eligibility requirements</w:t>
      </w:r>
      <w:r w:rsidR="001329C8">
        <w:rPr>
          <w:rFonts w:ascii="Arial" w:hAnsi="Arial" w:cs="Arial"/>
        </w:rPr>
        <w:t>.</w:t>
      </w:r>
    </w:p>
    <w:p w14:paraId="4B05FD5A" w14:textId="48C9C1AE" w:rsidR="00D64E0E" w:rsidRPr="00AA475E" w:rsidRDefault="00AA475E" w:rsidP="006203EE">
      <w:pPr>
        <w:pStyle w:val="ListParagraph"/>
        <w:numPr>
          <w:ilvl w:val="1"/>
          <w:numId w:val="1"/>
        </w:numPr>
        <w:tabs>
          <w:tab w:val="left" w:pos="993"/>
        </w:tabs>
        <w:spacing w:line="240" w:lineRule="auto"/>
        <w:ind w:left="993" w:hanging="567"/>
        <w:rPr>
          <w:rFonts w:ascii="Arial" w:hAnsi="Arial" w:cs="Arial"/>
        </w:rPr>
      </w:pPr>
      <w:r w:rsidRPr="00AA475E">
        <w:rPr>
          <w:rFonts w:ascii="Arial" w:hAnsi="Arial" w:cs="Arial"/>
        </w:rPr>
        <w:t>Withdrawal from your course. Students are advised to access Counselling services or discuss their circumstances with QUT Sport before withdrawing from their course.</w:t>
      </w:r>
    </w:p>
    <w:p w14:paraId="087380B4" w14:textId="6DA347E8" w:rsidR="00D64E0E" w:rsidRPr="00324EA0" w:rsidRDefault="00D64E0E" w:rsidP="006203EE">
      <w:pPr>
        <w:pStyle w:val="ListParagraph"/>
        <w:numPr>
          <w:ilvl w:val="1"/>
          <w:numId w:val="1"/>
        </w:numPr>
        <w:tabs>
          <w:tab w:val="left" w:pos="993"/>
        </w:tabs>
        <w:spacing w:line="240" w:lineRule="auto"/>
        <w:ind w:left="993" w:hanging="567"/>
        <w:rPr>
          <w:rFonts w:ascii="Arial" w:hAnsi="Arial" w:cs="Arial"/>
        </w:rPr>
      </w:pPr>
      <w:r w:rsidRPr="00324EA0">
        <w:rPr>
          <w:rFonts w:ascii="Arial" w:hAnsi="Arial" w:cs="Arial"/>
        </w:rPr>
        <w:t xml:space="preserve">Failure to enrol into a </w:t>
      </w:r>
      <w:r w:rsidR="00D725B8" w:rsidRPr="00324EA0">
        <w:rPr>
          <w:rFonts w:ascii="Arial" w:hAnsi="Arial" w:cs="Arial"/>
        </w:rPr>
        <w:t>course</w:t>
      </w:r>
      <w:r w:rsidRPr="00324EA0">
        <w:rPr>
          <w:rFonts w:ascii="Arial" w:hAnsi="Arial" w:cs="Arial"/>
        </w:rPr>
        <w:t xml:space="preserve"> following the completion of the approved Leave of Absence period.</w:t>
      </w:r>
    </w:p>
    <w:p w14:paraId="521D2F90" w14:textId="3AA6BE0F" w:rsidR="00D64E0E" w:rsidRPr="00324EA0" w:rsidRDefault="00D64E0E" w:rsidP="006203EE">
      <w:pPr>
        <w:pStyle w:val="ListParagraph"/>
        <w:numPr>
          <w:ilvl w:val="1"/>
          <w:numId w:val="1"/>
        </w:numPr>
        <w:tabs>
          <w:tab w:val="left" w:pos="993"/>
        </w:tabs>
        <w:spacing w:line="240" w:lineRule="auto"/>
        <w:ind w:left="993" w:hanging="567"/>
        <w:rPr>
          <w:rFonts w:ascii="Arial" w:hAnsi="Arial" w:cs="Arial"/>
          <w:color w:val="0000CC"/>
        </w:rPr>
      </w:pPr>
      <w:r w:rsidRPr="00324EA0">
        <w:rPr>
          <w:rFonts w:ascii="Arial" w:hAnsi="Arial" w:cs="Arial"/>
        </w:rPr>
        <w:t xml:space="preserve">Student behaviour that breaches the QUT Student Code of Conduct, where if proven would be regarded as student misconduct. The required standards of behaviour relate to policies regarding </w:t>
      </w:r>
      <w:r w:rsidR="0067485F">
        <w:rPr>
          <w:rFonts w:ascii="Arial" w:hAnsi="Arial" w:cs="Arial"/>
        </w:rPr>
        <w:t xml:space="preserve">Student Code of Conduct, </w:t>
      </w:r>
      <w:hyperlink r:id="rId12" w:history="1">
        <w:r w:rsidRPr="00324EA0">
          <w:rPr>
            <w:rStyle w:val="Hyperlink"/>
            <w:rFonts w:ascii="Arial" w:hAnsi="Arial" w:cs="Arial"/>
          </w:rPr>
          <w:t>Academic integrity (MOPP C/5.3)</w:t>
        </w:r>
      </w:hyperlink>
      <w:r w:rsidRPr="00324EA0">
        <w:rPr>
          <w:rFonts w:ascii="Arial" w:hAnsi="Arial" w:cs="Arial"/>
        </w:rPr>
        <w:t xml:space="preserve">, </w:t>
      </w:r>
      <w:hyperlink r:id="rId13" w:history="1">
        <w:r w:rsidRPr="00324EA0">
          <w:rPr>
            <w:rStyle w:val="Hyperlink"/>
            <w:rFonts w:ascii="Arial" w:hAnsi="Arial" w:cs="Arial"/>
            <w:color w:val="0000CC"/>
          </w:rPr>
          <w:t>QUT Code for responsible conduct of research (MOPP D/2.6)</w:t>
        </w:r>
      </w:hyperlink>
      <w:r w:rsidRPr="00324EA0">
        <w:rPr>
          <w:rFonts w:ascii="Arial" w:hAnsi="Arial" w:cs="Arial"/>
          <w:color w:val="0000CC"/>
        </w:rPr>
        <w:t xml:space="preserve">, </w:t>
      </w:r>
      <w:hyperlink r:id="rId14" w:history="1">
        <w:r w:rsidRPr="00324EA0">
          <w:rPr>
            <w:rStyle w:val="Hyperlink"/>
            <w:rFonts w:ascii="Arial" w:hAnsi="Arial" w:cs="Arial"/>
            <w:color w:val="0000CC"/>
          </w:rPr>
          <w:t>Acceptable use of information technology resources (MOPP F/1.11)</w:t>
        </w:r>
      </w:hyperlink>
      <w:r w:rsidR="007C38AB">
        <w:rPr>
          <w:rStyle w:val="Hyperlink"/>
          <w:rFonts w:ascii="Arial" w:hAnsi="Arial" w:cs="Arial"/>
          <w:color w:val="0000CC"/>
        </w:rPr>
        <w:t>.</w:t>
      </w:r>
    </w:p>
    <w:p w14:paraId="44B68DAA" w14:textId="77777777" w:rsidR="00D64E0E" w:rsidRPr="00324EA0" w:rsidRDefault="00D64E0E" w:rsidP="006203EE">
      <w:pPr>
        <w:pStyle w:val="Heading1"/>
        <w:numPr>
          <w:ilvl w:val="0"/>
          <w:numId w:val="1"/>
        </w:numPr>
        <w:tabs>
          <w:tab w:val="left" w:pos="426"/>
        </w:tabs>
        <w:rPr>
          <w:rFonts w:ascii="Arial" w:hAnsi="Arial" w:cs="Arial"/>
          <w:sz w:val="22"/>
          <w:szCs w:val="22"/>
        </w:rPr>
      </w:pPr>
      <w:r w:rsidRPr="00324EA0">
        <w:rPr>
          <w:rFonts w:ascii="Arial" w:hAnsi="Arial" w:cs="Arial"/>
          <w:sz w:val="22"/>
          <w:szCs w:val="22"/>
        </w:rPr>
        <w:t>Miscellaneous</w:t>
      </w:r>
    </w:p>
    <w:p w14:paraId="2A65913E" w14:textId="77777777" w:rsidR="00D64E0E" w:rsidRPr="00324EA0" w:rsidRDefault="00D64E0E" w:rsidP="006203EE">
      <w:pPr>
        <w:pStyle w:val="ListParagraph"/>
        <w:numPr>
          <w:ilvl w:val="1"/>
          <w:numId w:val="1"/>
        </w:numPr>
        <w:tabs>
          <w:tab w:val="left" w:pos="993"/>
        </w:tabs>
        <w:spacing w:line="240" w:lineRule="auto"/>
        <w:ind w:left="993" w:hanging="567"/>
        <w:rPr>
          <w:rFonts w:ascii="Arial" w:hAnsi="Arial" w:cs="Arial"/>
          <w:b/>
          <w:bCs/>
        </w:rPr>
      </w:pPr>
      <w:r w:rsidRPr="00324EA0">
        <w:rPr>
          <w:rFonts w:ascii="Arial" w:hAnsi="Arial" w:cs="Arial"/>
          <w:b/>
          <w:bCs/>
        </w:rPr>
        <w:t>Grievances</w:t>
      </w:r>
    </w:p>
    <w:p w14:paraId="2EB9A4F4" w14:textId="77777777" w:rsidR="001C369E" w:rsidRPr="00324EA0" w:rsidRDefault="001C369E" w:rsidP="001C369E">
      <w:pPr>
        <w:pStyle w:val="ListParagraph"/>
        <w:numPr>
          <w:ilvl w:val="2"/>
          <w:numId w:val="10"/>
        </w:numPr>
        <w:tabs>
          <w:tab w:val="left" w:pos="993"/>
        </w:tabs>
        <w:spacing w:line="240" w:lineRule="auto"/>
        <w:rPr>
          <w:rStyle w:val="Hyperlink"/>
          <w:rFonts w:ascii="Arial" w:hAnsi="Arial" w:cs="Arial"/>
          <w:color w:val="auto"/>
          <w:u w:val="none"/>
        </w:rPr>
      </w:pPr>
      <w:r w:rsidRPr="00324EA0">
        <w:rPr>
          <w:rFonts w:ascii="Arial" w:hAnsi="Arial" w:cs="Arial"/>
        </w:rPr>
        <w:t xml:space="preserve"> </w:t>
      </w:r>
      <w:r w:rsidR="00D64E0E" w:rsidRPr="00324EA0">
        <w:rPr>
          <w:rFonts w:ascii="Arial" w:hAnsi="Arial" w:cs="Arial"/>
        </w:rPr>
        <w:t xml:space="preserve">Student may lodge a formal appeal arising from any scholarship matter through the </w:t>
      </w:r>
      <w:hyperlink r:id="rId15" w:history="1">
        <w:r w:rsidR="00D64E0E" w:rsidRPr="00324EA0">
          <w:rPr>
            <w:rStyle w:val="Hyperlink"/>
            <w:rFonts w:ascii="Arial" w:hAnsi="Arial" w:cs="Arial"/>
          </w:rPr>
          <w:t>Appeals Committee</w:t>
        </w:r>
      </w:hyperlink>
    </w:p>
    <w:p w14:paraId="30918B3A" w14:textId="40163345" w:rsidR="00D64E0E" w:rsidRPr="00324EA0" w:rsidRDefault="00D64E0E" w:rsidP="001C369E">
      <w:pPr>
        <w:pStyle w:val="ListParagraph"/>
        <w:numPr>
          <w:ilvl w:val="2"/>
          <w:numId w:val="10"/>
        </w:numPr>
        <w:tabs>
          <w:tab w:val="left" w:pos="993"/>
        </w:tabs>
        <w:spacing w:line="240" w:lineRule="auto"/>
        <w:rPr>
          <w:rFonts w:ascii="Arial" w:hAnsi="Arial" w:cs="Arial"/>
        </w:rPr>
      </w:pPr>
      <w:r w:rsidRPr="00324EA0">
        <w:rPr>
          <w:rFonts w:ascii="Arial" w:hAnsi="Arial" w:cs="Arial"/>
        </w:rPr>
        <w:t xml:space="preserve">Any grievances related to the administration of scholarship is governed by </w:t>
      </w:r>
      <w:hyperlink r:id="rId16" w:history="1">
        <w:r w:rsidRPr="00324EA0">
          <w:rPr>
            <w:rStyle w:val="Hyperlink"/>
            <w:rFonts w:ascii="Arial" w:hAnsi="Arial" w:cs="Arial"/>
          </w:rPr>
          <w:t>E/9.</w:t>
        </w:r>
        <w:proofErr w:type="gramStart"/>
        <w:r w:rsidRPr="00324EA0">
          <w:rPr>
            <w:rStyle w:val="Hyperlink"/>
            <w:rFonts w:ascii="Arial" w:hAnsi="Arial" w:cs="Arial"/>
          </w:rPr>
          <w:t>2  Grievance</w:t>
        </w:r>
        <w:proofErr w:type="gramEnd"/>
        <w:r w:rsidRPr="00324EA0">
          <w:rPr>
            <w:rStyle w:val="Hyperlink"/>
            <w:rFonts w:ascii="Arial" w:hAnsi="Arial" w:cs="Arial"/>
          </w:rPr>
          <w:t xml:space="preserve"> resolution procedures for student related grievances</w:t>
        </w:r>
      </w:hyperlink>
      <w:r w:rsidRPr="00324EA0">
        <w:rPr>
          <w:rFonts w:ascii="Arial" w:hAnsi="Arial" w:cs="Arial"/>
        </w:rPr>
        <w:t>, with QUT’s Manual of Policy and Procedures.</w:t>
      </w:r>
    </w:p>
    <w:p w14:paraId="5A96EF29" w14:textId="77777777" w:rsidR="00D64E0E" w:rsidRPr="00324EA0" w:rsidRDefault="00D64E0E" w:rsidP="006203EE">
      <w:pPr>
        <w:pStyle w:val="ListParagraph"/>
        <w:numPr>
          <w:ilvl w:val="1"/>
          <w:numId w:val="1"/>
        </w:numPr>
        <w:tabs>
          <w:tab w:val="left" w:pos="993"/>
        </w:tabs>
        <w:spacing w:line="240" w:lineRule="auto"/>
        <w:ind w:left="993" w:hanging="567"/>
        <w:rPr>
          <w:rFonts w:ascii="Arial" w:hAnsi="Arial" w:cs="Arial"/>
          <w:b/>
          <w:bCs/>
        </w:rPr>
      </w:pPr>
      <w:r w:rsidRPr="00324EA0">
        <w:rPr>
          <w:rFonts w:ascii="Arial" w:hAnsi="Arial" w:cs="Arial"/>
          <w:b/>
          <w:bCs/>
        </w:rPr>
        <w:t>Tax implications</w:t>
      </w:r>
    </w:p>
    <w:p w14:paraId="6B61CF7C" w14:textId="28CE20CC" w:rsidR="00D64E0E" w:rsidRPr="00324EA0" w:rsidRDefault="00D64E0E" w:rsidP="001C369E">
      <w:pPr>
        <w:pStyle w:val="ListParagraph"/>
        <w:numPr>
          <w:ilvl w:val="2"/>
          <w:numId w:val="11"/>
        </w:numPr>
        <w:tabs>
          <w:tab w:val="left" w:pos="993"/>
        </w:tabs>
        <w:spacing w:line="240" w:lineRule="auto"/>
        <w:rPr>
          <w:rFonts w:ascii="Arial" w:hAnsi="Arial" w:cs="Arial"/>
        </w:rPr>
      </w:pPr>
      <w:r w:rsidRPr="00324EA0">
        <w:rPr>
          <w:rFonts w:ascii="Arial" w:hAnsi="Arial" w:cs="Arial"/>
        </w:rPr>
        <w:t xml:space="preserve">QUT does not withhold PAYG tax from </w:t>
      </w:r>
      <w:r w:rsidR="00D725B8" w:rsidRPr="00324EA0">
        <w:rPr>
          <w:rFonts w:ascii="Arial" w:hAnsi="Arial" w:cs="Arial"/>
        </w:rPr>
        <w:t>course</w:t>
      </w:r>
      <w:r w:rsidRPr="00324EA0">
        <w:rPr>
          <w:rFonts w:ascii="Arial" w:hAnsi="Arial" w:cs="Arial"/>
        </w:rPr>
        <w:t xml:space="preserve">work scholarship payments. It is the recipient’s responsibility to check the tax implications for your scholarship and personal circumstances. For advice on whether your scholarship is taxable, use the Australian Taxation </w:t>
      </w:r>
      <w:r w:rsidRPr="00324EA0">
        <w:rPr>
          <w:rFonts w:ascii="Arial" w:hAnsi="Arial" w:cs="Arial"/>
          <w:color w:val="222222"/>
          <w:shd w:val="clear" w:color="auto" w:fill="FFFFFF"/>
        </w:rPr>
        <w:t xml:space="preserve">Office's </w:t>
      </w:r>
      <w:hyperlink r:id="rId17" w:history="1">
        <w:r w:rsidRPr="00324EA0">
          <w:rPr>
            <w:rStyle w:val="Hyperlink"/>
            <w:rFonts w:ascii="Arial" w:hAnsi="Arial" w:cs="Arial"/>
            <w:color w:val="003399"/>
          </w:rPr>
          <w:t>scholarship decision tool</w:t>
        </w:r>
      </w:hyperlink>
      <w:r w:rsidRPr="00324EA0">
        <w:rPr>
          <w:rFonts w:ascii="Arial" w:hAnsi="Arial" w:cs="Arial"/>
        </w:rPr>
        <w:t xml:space="preserve">. Additional tax information can be obtained via </w:t>
      </w:r>
      <w:hyperlink r:id="rId18" w:history="1">
        <w:r w:rsidRPr="00324EA0">
          <w:rPr>
            <w:rStyle w:val="Hyperlink"/>
            <w:rFonts w:ascii="Arial" w:hAnsi="Arial" w:cs="Arial"/>
          </w:rPr>
          <w:t>www.ato.gov.au/individuals</w:t>
        </w:r>
      </w:hyperlink>
      <w:r w:rsidRPr="00324EA0">
        <w:rPr>
          <w:rFonts w:ascii="Arial" w:hAnsi="Arial" w:cs="Arial"/>
        </w:rPr>
        <w:t xml:space="preserve">. </w:t>
      </w:r>
    </w:p>
    <w:p w14:paraId="2261AEDA" w14:textId="77777777" w:rsidR="00D64E0E" w:rsidRPr="00324EA0" w:rsidRDefault="00D64E0E" w:rsidP="006203EE">
      <w:pPr>
        <w:pStyle w:val="ListParagraph"/>
        <w:numPr>
          <w:ilvl w:val="1"/>
          <w:numId w:val="1"/>
        </w:numPr>
        <w:tabs>
          <w:tab w:val="left" w:pos="993"/>
        </w:tabs>
        <w:spacing w:line="240" w:lineRule="auto"/>
        <w:ind w:left="993" w:hanging="567"/>
        <w:rPr>
          <w:rFonts w:ascii="Arial" w:hAnsi="Arial" w:cs="Arial"/>
          <w:b/>
          <w:bCs/>
        </w:rPr>
      </w:pPr>
      <w:r w:rsidRPr="00324EA0">
        <w:rPr>
          <w:rFonts w:ascii="Arial" w:hAnsi="Arial" w:cs="Arial"/>
          <w:b/>
          <w:bCs/>
        </w:rPr>
        <w:t>Centrelink</w:t>
      </w:r>
    </w:p>
    <w:p w14:paraId="187D9CC4" w14:textId="713AB277" w:rsidR="00D64E0E" w:rsidRPr="00324EA0" w:rsidRDefault="00D64E0E" w:rsidP="001C369E">
      <w:pPr>
        <w:pStyle w:val="ListParagraph"/>
        <w:numPr>
          <w:ilvl w:val="2"/>
          <w:numId w:val="12"/>
        </w:numPr>
        <w:tabs>
          <w:tab w:val="left" w:pos="993"/>
        </w:tabs>
        <w:spacing w:line="240" w:lineRule="auto"/>
        <w:rPr>
          <w:rFonts w:ascii="Arial" w:hAnsi="Arial" w:cs="Arial"/>
        </w:rPr>
      </w:pPr>
      <w:r w:rsidRPr="00324EA0">
        <w:rPr>
          <w:rFonts w:ascii="Arial" w:hAnsi="Arial" w:cs="Arial"/>
        </w:rPr>
        <w:t xml:space="preserve">Please also note that Centrelink may include this scholarship entitlement in any means testing </w:t>
      </w:r>
      <w:r w:rsidR="001D0CCB" w:rsidRPr="00324EA0">
        <w:rPr>
          <w:rFonts w:ascii="Arial" w:hAnsi="Arial" w:cs="Arial"/>
        </w:rPr>
        <w:t>in relation to</w:t>
      </w:r>
      <w:r w:rsidRPr="00324EA0">
        <w:rPr>
          <w:rFonts w:ascii="Arial" w:hAnsi="Arial" w:cs="Arial"/>
        </w:rPr>
        <w:t xml:space="preserve"> applications made for commonwealth assistance.  Please check the </w:t>
      </w:r>
      <w:hyperlink r:id="rId19" w:history="1">
        <w:r w:rsidRPr="00324EA0">
          <w:rPr>
            <w:rStyle w:val="Hyperlink"/>
            <w:rFonts w:ascii="Arial" w:hAnsi="Arial" w:cs="Arial"/>
          </w:rPr>
          <w:t>Centrelink</w:t>
        </w:r>
      </w:hyperlink>
      <w:r w:rsidRPr="00324EA0">
        <w:rPr>
          <w:rFonts w:ascii="Arial" w:hAnsi="Arial" w:cs="Arial"/>
        </w:rPr>
        <w:t xml:space="preserve"> site for information regarding exempt scholarships.  </w:t>
      </w:r>
    </w:p>
    <w:p w14:paraId="25F3CE31" w14:textId="77777777" w:rsidR="00D64E0E" w:rsidRPr="00324EA0" w:rsidRDefault="00D64E0E" w:rsidP="006203EE">
      <w:pPr>
        <w:pStyle w:val="ListParagraph"/>
        <w:numPr>
          <w:ilvl w:val="1"/>
          <w:numId w:val="1"/>
        </w:numPr>
        <w:tabs>
          <w:tab w:val="left" w:pos="993"/>
        </w:tabs>
        <w:spacing w:line="240" w:lineRule="auto"/>
        <w:ind w:left="993" w:hanging="567"/>
        <w:rPr>
          <w:rFonts w:ascii="Arial" w:hAnsi="Arial" w:cs="Arial"/>
          <w:b/>
          <w:bCs/>
        </w:rPr>
      </w:pPr>
      <w:r w:rsidRPr="00324EA0">
        <w:rPr>
          <w:rFonts w:ascii="Arial" w:hAnsi="Arial" w:cs="Arial"/>
          <w:b/>
          <w:bCs/>
        </w:rPr>
        <w:t>Scholarship contact</w:t>
      </w:r>
    </w:p>
    <w:p w14:paraId="1539F01E" w14:textId="39E6B6CA" w:rsidR="00D64E0E" w:rsidRPr="00324EA0" w:rsidRDefault="00D64E0E" w:rsidP="001C369E">
      <w:pPr>
        <w:pStyle w:val="ListParagraph"/>
        <w:numPr>
          <w:ilvl w:val="2"/>
          <w:numId w:val="13"/>
        </w:numPr>
        <w:tabs>
          <w:tab w:val="left" w:pos="993"/>
        </w:tabs>
        <w:spacing w:line="240" w:lineRule="auto"/>
        <w:rPr>
          <w:rFonts w:ascii="Arial" w:hAnsi="Arial" w:cs="Arial"/>
          <w:b/>
          <w:bCs/>
        </w:rPr>
      </w:pPr>
      <w:r w:rsidRPr="00324EA0">
        <w:rPr>
          <w:rFonts w:ascii="Arial" w:hAnsi="Arial" w:cs="Arial"/>
        </w:rPr>
        <w:t>QUT</w:t>
      </w:r>
      <w:r w:rsidR="00293767">
        <w:rPr>
          <w:rFonts w:ascii="Arial" w:hAnsi="Arial" w:cs="Arial"/>
        </w:rPr>
        <w:t xml:space="preserve"> </w:t>
      </w:r>
      <w:r w:rsidR="00EB51DA">
        <w:rPr>
          <w:rFonts w:ascii="Arial" w:hAnsi="Arial" w:cs="Arial"/>
        </w:rPr>
        <w:t>Elite Sport</w:t>
      </w:r>
      <w:r w:rsidR="00BE398C" w:rsidRPr="00324EA0">
        <w:rPr>
          <w:rFonts w:ascii="Arial" w:hAnsi="Arial" w:cs="Arial"/>
        </w:rPr>
        <w:t xml:space="preserve"> </w:t>
      </w:r>
      <w:r w:rsidR="007429BD" w:rsidRPr="00324EA0">
        <w:rPr>
          <w:rFonts w:ascii="Arial" w:hAnsi="Arial" w:cs="Arial"/>
        </w:rPr>
        <w:t>Scholarships</w:t>
      </w:r>
      <w:r w:rsidRPr="00324EA0">
        <w:rPr>
          <w:rFonts w:ascii="Arial" w:hAnsi="Arial" w:cs="Arial"/>
        </w:rPr>
        <w:t xml:space="preserve"> </w:t>
      </w:r>
      <w:r w:rsidR="00EB51DA">
        <w:rPr>
          <w:rFonts w:ascii="Arial" w:hAnsi="Arial" w:cs="Arial"/>
        </w:rPr>
        <w:t xml:space="preserve">in </w:t>
      </w:r>
      <w:r w:rsidR="00EC3B8E">
        <w:rPr>
          <w:rFonts w:ascii="Arial" w:hAnsi="Arial" w:cs="Arial"/>
        </w:rPr>
        <w:t>partnership</w:t>
      </w:r>
      <w:r w:rsidR="00EB51DA">
        <w:rPr>
          <w:rFonts w:ascii="Arial" w:hAnsi="Arial" w:cs="Arial"/>
        </w:rPr>
        <w:t xml:space="preserve"> with the QAS </w:t>
      </w:r>
      <w:r w:rsidRPr="00324EA0">
        <w:rPr>
          <w:rFonts w:ascii="Arial" w:hAnsi="Arial" w:cs="Arial"/>
        </w:rPr>
        <w:t xml:space="preserve">are administered by </w:t>
      </w:r>
      <w:r w:rsidR="007429BD" w:rsidRPr="00324EA0">
        <w:rPr>
          <w:rFonts w:ascii="Arial" w:hAnsi="Arial" w:cs="Arial"/>
        </w:rPr>
        <w:t>Student Engagement</w:t>
      </w:r>
      <w:r w:rsidRPr="00324EA0">
        <w:rPr>
          <w:rFonts w:ascii="Arial" w:hAnsi="Arial" w:cs="Arial"/>
        </w:rPr>
        <w:t>. For any scholarships</w:t>
      </w:r>
      <w:r w:rsidR="00BE398C" w:rsidRPr="00324EA0">
        <w:rPr>
          <w:rFonts w:ascii="Arial" w:hAnsi="Arial" w:cs="Arial"/>
        </w:rPr>
        <w:t xml:space="preserve"> payment</w:t>
      </w:r>
      <w:r w:rsidRPr="00324EA0">
        <w:rPr>
          <w:rFonts w:ascii="Arial" w:hAnsi="Arial" w:cs="Arial"/>
        </w:rPr>
        <w:t xml:space="preserve"> related inquiries please contact </w:t>
      </w:r>
      <w:hyperlink r:id="rId20" w:history="1">
        <w:r w:rsidR="0086273E" w:rsidRPr="00F623B1">
          <w:rPr>
            <w:rStyle w:val="Hyperlink"/>
            <w:rFonts w:ascii="Arial" w:hAnsi="Arial" w:cs="Arial"/>
          </w:rPr>
          <w:t>scholarships@qut.edu.au</w:t>
        </w:r>
      </w:hyperlink>
      <w:r w:rsidR="0086273E">
        <w:rPr>
          <w:rFonts w:ascii="Arial" w:hAnsi="Arial" w:cs="Arial"/>
        </w:rPr>
        <w:t xml:space="preserve"> </w:t>
      </w:r>
    </w:p>
    <w:p w14:paraId="6ABD58DB" w14:textId="77777777" w:rsidR="00D64E0E" w:rsidRPr="00324EA0" w:rsidRDefault="00D64E0E" w:rsidP="00D64E0E">
      <w:pPr>
        <w:pStyle w:val="ListParagraph"/>
        <w:tabs>
          <w:tab w:val="left" w:pos="993"/>
        </w:tabs>
        <w:spacing w:line="240" w:lineRule="auto"/>
        <w:ind w:left="993"/>
        <w:rPr>
          <w:rFonts w:ascii="Arial" w:hAnsi="Arial" w:cs="Arial"/>
        </w:rPr>
      </w:pPr>
    </w:p>
    <w:p w14:paraId="29C126F4" w14:textId="77777777" w:rsidR="00D64E0E" w:rsidRPr="00D82A5C" w:rsidRDefault="00D64E0E" w:rsidP="00D64E0E"/>
    <w:p w14:paraId="7D1C1EA5" w14:textId="77777777" w:rsidR="00636B29" w:rsidRDefault="00636B29"/>
    <w:sectPr w:rsidR="00636B29" w:rsidSect="008C3796">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15BD" w14:textId="77777777" w:rsidR="00B27764" w:rsidRDefault="00B27764">
      <w:pPr>
        <w:spacing w:after="0" w:line="240" w:lineRule="auto"/>
      </w:pPr>
      <w:r>
        <w:separator/>
      </w:r>
    </w:p>
  </w:endnote>
  <w:endnote w:type="continuationSeparator" w:id="0">
    <w:p w14:paraId="30F3700D" w14:textId="77777777" w:rsidR="00B27764" w:rsidRDefault="00B27764">
      <w:pPr>
        <w:spacing w:after="0" w:line="240" w:lineRule="auto"/>
      </w:pPr>
      <w:r>
        <w:continuationSeparator/>
      </w:r>
    </w:p>
  </w:endnote>
  <w:endnote w:type="continuationNotice" w:id="1">
    <w:p w14:paraId="56FCFBC1" w14:textId="77777777" w:rsidR="00B27764" w:rsidRDefault="00B27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DCC9" w14:textId="77777777" w:rsidR="00895B07" w:rsidRDefault="00895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920345"/>
      <w:docPartObj>
        <w:docPartGallery w:val="Page Numbers (Bottom of Page)"/>
        <w:docPartUnique/>
      </w:docPartObj>
    </w:sdtPr>
    <w:sdtContent>
      <w:sdt>
        <w:sdtPr>
          <w:id w:val="-1769616900"/>
          <w:docPartObj>
            <w:docPartGallery w:val="Page Numbers (Top of Page)"/>
            <w:docPartUnique/>
          </w:docPartObj>
        </w:sdtPr>
        <w:sdtContent>
          <w:p w14:paraId="55A114A1" w14:textId="121937D6" w:rsidR="00B72E6A" w:rsidRDefault="00B72E6A" w:rsidP="00B72E6A">
            <w:pPr>
              <w:pStyle w:val="Footer"/>
            </w:pPr>
            <w:r w:rsidRPr="00B72E6A">
              <w:rPr>
                <w:sz w:val="18"/>
                <w:szCs w:val="18"/>
              </w:rPr>
              <w:t xml:space="preserve">Page </w:t>
            </w:r>
            <w:r w:rsidRPr="00B72E6A">
              <w:rPr>
                <w:b/>
                <w:bCs/>
                <w:sz w:val="20"/>
                <w:szCs w:val="20"/>
              </w:rPr>
              <w:fldChar w:fldCharType="begin"/>
            </w:r>
            <w:r w:rsidRPr="00B72E6A">
              <w:rPr>
                <w:b/>
                <w:bCs/>
                <w:sz w:val="18"/>
                <w:szCs w:val="18"/>
              </w:rPr>
              <w:instrText xml:space="preserve"> PAGE </w:instrText>
            </w:r>
            <w:r w:rsidRPr="00B72E6A">
              <w:rPr>
                <w:b/>
                <w:bCs/>
                <w:sz w:val="20"/>
                <w:szCs w:val="20"/>
              </w:rPr>
              <w:fldChar w:fldCharType="separate"/>
            </w:r>
            <w:r w:rsidRPr="00B72E6A">
              <w:rPr>
                <w:b/>
                <w:bCs/>
                <w:noProof/>
                <w:sz w:val="18"/>
                <w:szCs w:val="18"/>
              </w:rPr>
              <w:t>2</w:t>
            </w:r>
            <w:r w:rsidRPr="00B72E6A">
              <w:rPr>
                <w:b/>
                <w:bCs/>
                <w:sz w:val="20"/>
                <w:szCs w:val="20"/>
              </w:rPr>
              <w:fldChar w:fldCharType="end"/>
            </w:r>
            <w:r w:rsidRPr="00B72E6A">
              <w:rPr>
                <w:sz w:val="18"/>
                <w:szCs w:val="18"/>
              </w:rPr>
              <w:t xml:space="preserve"> of </w:t>
            </w:r>
            <w:r w:rsidRPr="00B72E6A">
              <w:rPr>
                <w:b/>
                <w:bCs/>
                <w:sz w:val="20"/>
                <w:szCs w:val="20"/>
              </w:rPr>
              <w:fldChar w:fldCharType="begin"/>
            </w:r>
            <w:r w:rsidRPr="00B72E6A">
              <w:rPr>
                <w:b/>
                <w:bCs/>
                <w:sz w:val="18"/>
                <w:szCs w:val="18"/>
              </w:rPr>
              <w:instrText xml:space="preserve"> NUMPAGES  </w:instrText>
            </w:r>
            <w:r w:rsidRPr="00B72E6A">
              <w:rPr>
                <w:b/>
                <w:bCs/>
                <w:sz w:val="20"/>
                <w:szCs w:val="20"/>
              </w:rPr>
              <w:fldChar w:fldCharType="separate"/>
            </w:r>
            <w:r w:rsidRPr="00B72E6A">
              <w:rPr>
                <w:b/>
                <w:bCs/>
                <w:noProof/>
                <w:sz w:val="18"/>
                <w:szCs w:val="18"/>
              </w:rPr>
              <w:t>2</w:t>
            </w:r>
            <w:r w:rsidRPr="00B72E6A">
              <w:rPr>
                <w:b/>
                <w:bCs/>
                <w:sz w:val="20"/>
                <w:szCs w:val="20"/>
              </w:rPr>
              <w:fldChar w:fldCharType="end"/>
            </w:r>
            <w:r w:rsidRPr="00B72E6A">
              <w:rPr>
                <w:b/>
                <w:bCs/>
                <w:sz w:val="20"/>
                <w:szCs w:val="20"/>
              </w:rPr>
              <w:t xml:space="preserve"> </w:t>
            </w:r>
            <w:r>
              <w:rPr>
                <w:b/>
                <w:bCs/>
              </w:rPr>
              <w:tab/>
            </w:r>
            <w:r>
              <w:rPr>
                <w:b/>
                <w:bCs/>
              </w:rPr>
              <w:tab/>
            </w:r>
            <w:r w:rsidRPr="00B72E6A">
              <w:rPr>
                <w:sz w:val="18"/>
                <w:szCs w:val="18"/>
              </w:rPr>
              <w:t>Updated June 2022</w:t>
            </w:r>
          </w:p>
        </w:sdtContent>
      </w:sdt>
    </w:sdtContent>
  </w:sdt>
  <w:p w14:paraId="6D4FC4C8" w14:textId="77777777" w:rsidR="00636B29" w:rsidRPr="00930872" w:rsidRDefault="00636B29">
    <w:pPr>
      <w:pStyle w:val="Foote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8788"/>
      <w:docPartObj>
        <w:docPartGallery w:val="Page Numbers (Bottom of Page)"/>
        <w:docPartUnique/>
      </w:docPartObj>
    </w:sdtPr>
    <w:sdtContent>
      <w:sdt>
        <w:sdtPr>
          <w:id w:val="-1730373574"/>
          <w:docPartObj>
            <w:docPartGallery w:val="Page Numbers (Top of Page)"/>
            <w:docPartUnique/>
          </w:docPartObj>
        </w:sdtPr>
        <w:sdtContent>
          <w:p w14:paraId="235E5A1B" w14:textId="77777777" w:rsidR="00E97E26" w:rsidRDefault="00E97E26" w:rsidP="00E97E26">
            <w:pPr>
              <w:pStyle w:val="Footer"/>
            </w:pPr>
            <w:r w:rsidRPr="00B72E6A">
              <w:rPr>
                <w:sz w:val="18"/>
                <w:szCs w:val="18"/>
              </w:rPr>
              <w:t xml:space="preserve">Page </w:t>
            </w:r>
            <w:r w:rsidRPr="00B72E6A">
              <w:rPr>
                <w:b/>
                <w:bCs/>
                <w:sz w:val="20"/>
                <w:szCs w:val="20"/>
              </w:rPr>
              <w:fldChar w:fldCharType="begin"/>
            </w:r>
            <w:r w:rsidRPr="00B72E6A">
              <w:rPr>
                <w:b/>
                <w:bCs/>
                <w:sz w:val="18"/>
                <w:szCs w:val="18"/>
              </w:rPr>
              <w:instrText xml:space="preserve"> PAGE </w:instrText>
            </w:r>
            <w:r w:rsidRPr="00B72E6A">
              <w:rPr>
                <w:b/>
                <w:bCs/>
                <w:sz w:val="20"/>
                <w:szCs w:val="20"/>
              </w:rPr>
              <w:fldChar w:fldCharType="separate"/>
            </w:r>
            <w:r>
              <w:rPr>
                <w:b/>
                <w:bCs/>
                <w:sz w:val="20"/>
                <w:szCs w:val="20"/>
              </w:rPr>
              <w:t>2</w:t>
            </w:r>
            <w:r w:rsidRPr="00B72E6A">
              <w:rPr>
                <w:b/>
                <w:bCs/>
                <w:sz w:val="20"/>
                <w:szCs w:val="20"/>
              </w:rPr>
              <w:fldChar w:fldCharType="end"/>
            </w:r>
            <w:r w:rsidRPr="00B72E6A">
              <w:rPr>
                <w:sz w:val="18"/>
                <w:szCs w:val="18"/>
              </w:rPr>
              <w:t xml:space="preserve"> of </w:t>
            </w:r>
            <w:r w:rsidRPr="00B72E6A">
              <w:rPr>
                <w:b/>
                <w:bCs/>
                <w:sz w:val="20"/>
                <w:szCs w:val="20"/>
              </w:rPr>
              <w:fldChar w:fldCharType="begin"/>
            </w:r>
            <w:r w:rsidRPr="00B72E6A">
              <w:rPr>
                <w:b/>
                <w:bCs/>
                <w:sz w:val="18"/>
                <w:szCs w:val="18"/>
              </w:rPr>
              <w:instrText xml:space="preserve"> NUMPAGES  </w:instrText>
            </w:r>
            <w:r w:rsidRPr="00B72E6A">
              <w:rPr>
                <w:b/>
                <w:bCs/>
                <w:sz w:val="20"/>
                <w:szCs w:val="20"/>
              </w:rPr>
              <w:fldChar w:fldCharType="separate"/>
            </w:r>
            <w:r>
              <w:rPr>
                <w:b/>
                <w:bCs/>
                <w:sz w:val="20"/>
                <w:szCs w:val="20"/>
              </w:rPr>
              <w:t>3</w:t>
            </w:r>
            <w:r w:rsidRPr="00B72E6A">
              <w:rPr>
                <w:b/>
                <w:bCs/>
                <w:sz w:val="20"/>
                <w:szCs w:val="20"/>
              </w:rPr>
              <w:fldChar w:fldCharType="end"/>
            </w:r>
            <w:r w:rsidRPr="00B72E6A">
              <w:rPr>
                <w:b/>
                <w:bCs/>
                <w:sz w:val="20"/>
                <w:szCs w:val="20"/>
              </w:rPr>
              <w:t xml:space="preserve"> </w:t>
            </w:r>
            <w:r>
              <w:rPr>
                <w:b/>
                <w:bCs/>
              </w:rPr>
              <w:tab/>
            </w:r>
            <w:r>
              <w:rPr>
                <w:b/>
                <w:bCs/>
              </w:rPr>
              <w:tab/>
            </w:r>
            <w:r w:rsidRPr="00B72E6A">
              <w:rPr>
                <w:sz w:val="18"/>
                <w:szCs w:val="18"/>
              </w:rPr>
              <w:t>Updated June 2022</w:t>
            </w:r>
          </w:p>
        </w:sdtContent>
      </w:sdt>
    </w:sdtContent>
  </w:sdt>
  <w:p w14:paraId="3F986B34" w14:textId="77777777" w:rsidR="00E97E26" w:rsidRDefault="00E97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D6C2" w14:textId="77777777" w:rsidR="00B27764" w:rsidRDefault="00B27764">
      <w:pPr>
        <w:spacing w:after="0" w:line="240" w:lineRule="auto"/>
      </w:pPr>
      <w:r>
        <w:separator/>
      </w:r>
    </w:p>
  </w:footnote>
  <w:footnote w:type="continuationSeparator" w:id="0">
    <w:p w14:paraId="37C74723" w14:textId="77777777" w:rsidR="00B27764" w:rsidRDefault="00B27764">
      <w:pPr>
        <w:spacing w:after="0" w:line="240" w:lineRule="auto"/>
      </w:pPr>
      <w:r>
        <w:continuationSeparator/>
      </w:r>
    </w:p>
  </w:footnote>
  <w:footnote w:type="continuationNotice" w:id="1">
    <w:p w14:paraId="0032BDC9" w14:textId="77777777" w:rsidR="00B27764" w:rsidRDefault="00B27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C8E1" w14:textId="77777777" w:rsidR="00895B07" w:rsidRDefault="00895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A260" w14:textId="0B9FBA99" w:rsidR="00C40154" w:rsidRPr="00110D2D" w:rsidRDefault="00110D2D" w:rsidP="00C40154">
    <w:pPr>
      <w:pStyle w:val="Header"/>
      <w:ind w:right="3402"/>
      <w:rPr>
        <w:sz w:val="18"/>
        <w:szCs w:val="18"/>
      </w:rPr>
    </w:pPr>
    <w:bookmarkStart w:id="0" w:name="_Hlk106960354"/>
    <w:bookmarkStart w:id="1" w:name="_Hlk106960355"/>
    <w:r w:rsidRPr="00110D2D">
      <w:rPr>
        <w:sz w:val="18"/>
        <w:szCs w:val="18"/>
      </w:rPr>
      <w:t>202</w:t>
    </w:r>
    <w:r w:rsidR="00374AFC">
      <w:rPr>
        <w:sz w:val="18"/>
        <w:szCs w:val="18"/>
      </w:rPr>
      <w:t>4</w:t>
    </w:r>
    <w:r w:rsidRPr="00110D2D">
      <w:rPr>
        <w:sz w:val="18"/>
        <w:szCs w:val="18"/>
      </w:rPr>
      <w:t xml:space="preserve"> QUT</w:t>
    </w:r>
    <w:r w:rsidR="00374AFC">
      <w:rPr>
        <w:sz w:val="18"/>
        <w:szCs w:val="18"/>
      </w:rPr>
      <w:t xml:space="preserve"> Elite Sport</w:t>
    </w:r>
    <w:r w:rsidR="009E2206">
      <w:rPr>
        <w:sz w:val="18"/>
        <w:szCs w:val="18"/>
      </w:rPr>
      <w:t xml:space="preserve"> </w:t>
    </w:r>
    <w:r w:rsidRPr="00110D2D">
      <w:rPr>
        <w:sz w:val="18"/>
        <w:szCs w:val="18"/>
      </w:rPr>
      <w:t>Scholarship</w:t>
    </w:r>
    <w:r w:rsidR="00374AFC">
      <w:rPr>
        <w:sz w:val="18"/>
        <w:szCs w:val="18"/>
      </w:rPr>
      <w:t xml:space="preserve"> in partnership with the Queensland Academy of Sport</w:t>
    </w:r>
    <w:r w:rsidR="00346FF5">
      <w:rPr>
        <w:sz w:val="18"/>
        <w:szCs w:val="18"/>
      </w:rPr>
      <w:t xml:space="preserve"> -</w:t>
    </w:r>
    <w:r w:rsidR="00374AFC">
      <w:rPr>
        <w:sz w:val="18"/>
        <w:szCs w:val="18"/>
      </w:rPr>
      <w:t xml:space="preserve"> </w:t>
    </w:r>
    <w:r w:rsidRPr="00110D2D">
      <w:rPr>
        <w:sz w:val="18"/>
        <w:szCs w:val="18"/>
      </w:rPr>
      <w:t>Terms and Conditions</w:t>
    </w:r>
    <w:r w:rsidR="00C40154" w:rsidRPr="00110D2D">
      <w:rPr>
        <w:sz w:val="18"/>
        <w:szCs w:val="18"/>
      </w:rPr>
      <w:t xml:space="preserve">  </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A169" w14:textId="23B0AB1F" w:rsidR="00C40154" w:rsidRDefault="00374AFC" w:rsidP="00C40154">
    <w:pPr>
      <w:pStyle w:val="Header"/>
      <w:jc w:val="center"/>
    </w:pPr>
    <w:r>
      <w:rPr>
        <w:noProof/>
      </w:rPr>
      <w:drawing>
        <wp:inline distT="0" distB="0" distL="0" distR="0" wp14:anchorId="094923A6" wp14:editId="214DA59D">
          <wp:extent cx="788020" cy="1146625"/>
          <wp:effectExtent l="0" t="0" r="0" b="0"/>
          <wp:docPr id="816911173" name="Picture 816911173" descr="A black and blue sign with a pink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911173" name="Picture 1" descr="A black and blue sign with a pink letter&#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r="69743"/>
                  <a:stretch/>
                </pic:blipFill>
                <pic:spPr bwMode="auto">
                  <a:xfrm>
                    <a:off x="0" y="0"/>
                    <a:ext cx="799660" cy="1163562"/>
                  </a:xfrm>
                  <a:prstGeom prst="rect">
                    <a:avLst/>
                  </a:prstGeom>
                  <a:noFill/>
                  <a:ln>
                    <a:noFill/>
                  </a:ln>
                  <a:extLst>
                    <a:ext uri="{53640926-AAD7-44D8-BBD7-CCE9431645EC}">
                      <a14:shadowObscured xmlns:a14="http://schemas.microsoft.com/office/drawing/2010/main"/>
                    </a:ext>
                  </a:extLst>
                </pic:spPr>
              </pic:pic>
            </a:graphicData>
          </a:graphic>
        </wp:inline>
      </w:drawing>
    </w:r>
    <w:ins w:id="2" w:author="Troy Han" w:date="2024-01-09T12:25:00Z">
      <w:r w:rsidR="00895B07">
        <w:t xml:space="preserve">         </w:t>
      </w:r>
    </w:ins>
    <w:r>
      <w:rPr>
        <w:noProof/>
      </w:rPr>
      <w:drawing>
        <wp:inline distT="0" distB="0" distL="0" distR="0" wp14:anchorId="3B2D3229" wp14:editId="7D9C970B">
          <wp:extent cx="1838117" cy="1016012"/>
          <wp:effectExtent l="0" t="0" r="3810" b="0"/>
          <wp:docPr id="6" name="Picture 6" descr="A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with a white background&#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0353" cy="1022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53A"/>
    <w:multiLevelType w:val="multilevel"/>
    <w:tmpl w:val="16CE2C84"/>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900E2A"/>
    <w:multiLevelType w:val="multilevel"/>
    <w:tmpl w:val="33827A3C"/>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114F4F"/>
    <w:multiLevelType w:val="multilevel"/>
    <w:tmpl w:val="AFE8CB0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211E31"/>
    <w:multiLevelType w:val="multilevel"/>
    <w:tmpl w:val="0228007E"/>
    <w:lvl w:ilvl="0">
      <w:start w:val="2"/>
      <w:numFmt w:val="decimal"/>
      <w:lvlText w:val="%1"/>
      <w:lvlJc w:val="left"/>
      <w:pPr>
        <w:ind w:left="435" w:hanging="435"/>
      </w:pPr>
      <w:rPr>
        <w:rFonts w:hint="default"/>
      </w:rPr>
    </w:lvl>
    <w:lvl w:ilvl="1">
      <w:start w:val="6"/>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4" w15:restartNumberingAfterBreak="0">
    <w:nsid w:val="2A8725E9"/>
    <w:multiLevelType w:val="multilevel"/>
    <w:tmpl w:val="433268E8"/>
    <w:lvl w:ilvl="0">
      <w:start w:val="2"/>
      <w:numFmt w:val="decimal"/>
      <w:lvlText w:val="%1"/>
      <w:lvlJc w:val="left"/>
      <w:pPr>
        <w:ind w:left="435" w:hanging="435"/>
      </w:pPr>
      <w:rPr>
        <w:rFonts w:hint="default"/>
      </w:rPr>
    </w:lvl>
    <w:lvl w:ilvl="1">
      <w:start w:val="5"/>
      <w:numFmt w:val="decimal"/>
      <w:lvlText w:val="%1.%2"/>
      <w:lvlJc w:val="left"/>
      <w:pPr>
        <w:ind w:left="931" w:hanging="435"/>
      </w:pPr>
      <w:rPr>
        <w:rFonts w:hint="default"/>
      </w:rPr>
    </w:lvl>
    <w:lvl w:ilvl="2">
      <w:start w:val="2"/>
      <w:numFmt w:val="decimal"/>
      <w:lvlText w:val="%1.6.1"/>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5" w15:restartNumberingAfterBreak="0">
    <w:nsid w:val="2CD471DE"/>
    <w:multiLevelType w:val="multilevel"/>
    <w:tmpl w:val="40CAE26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F550264"/>
    <w:multiLevelType w:val="multilevel"/>
    <w:tmpl w:val="E2A224BA"/>
    <w:lvl w:ilvl="0">
      <w:start w:val="6"/>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3ED23251"/>
    <w:multiLevelType w:val="hybridMultilevel"/>
    <w:tmpl w:val="666222A4"/>
    <w:lvl w:ilvl="0" w:tplc="3BCEE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A588C"/>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D4F0738"/>
    <w:multiLevelType w:val="multilevel"/>
    <w:tmpl w:val="20388B22"/>
    <w:lvl w:ilvl="0">
      <w:start w:val="6"/>
      <w:numFmt w:val="decimal"/>
      <w:lvlText w:val="%1"/>
      <w:lvlJc w:val="left"/>
      <w:pPr>
        <w:ind w:left="435" w:hanging="435"/>
      </w:pPr>
      <w:rPr>
        <w:rFonts w:hint="default"/>
      </w:rPr>
    </w:lvl>
    <w:lvl w:ilvl="1">
      <w:start w:val="3"/>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5EEE2047"/>
    <w:multiLevelType w:val="multilevel"/>
    <w:tmpl w:val="FD08C0B6"/>
    <w:lvl w:ilvl="0">
      <w:start w:val="6"/>
      <w:numFmt w:val="decimal"/>
      <w:lvlText w:val="%1"/>
      <w:lvlJc w:val="left"/>
      <w:pPr>
        <w:ind w:left="435" w:hanging="435"/>
      </w:pPr>
      <w:rPr>
        <w:rFonts w:cs="Calibri" w:hint="default"/>
      </w:rPr>
    </w:lvl>
    <w:lvl w:ilvl="1">
      <w:start w:val="2"/>
      <w:numFmt w:val="decimal"/>
      <w:lvlText w:val="%1.%2"/>
      <w:lvlJc w:val="left"/>
      <w:pPr>
        <w:ind w:left="975" w:hanging="435"/>
      </w:pPr>
      <w:rPr>
        <w:rFonts w:cs="Calibri" w:hint="default"/>
      </w:rPr>
    </w:lvl>
    <w:lvl w:ilvl="2">
      <w:start w:val="1"/>
      <w:numFmt w:val="decimal"/>
      <w:lvlText w:val="%1.%2.%3"/>
      <w:lvlJc w:val="left"/>
      <w:pPr>
        <w:ind w:left="1800" w:hanging="720"/>
      </w:pPr>
      <w:rPr>
        <w:rFonts w:cs="Calibri" w:hint="default"/>
      </w:rPr>
    </w:lvl>
    <w:lvl w:ilvl="3">
      <w:start w:val="1"/>
      <w:numFmt w:val="decimal"/>
      <w:lvlText w:val="%1.%2.%3.%4"/>
      <w:lvlJc w:val="left"/>
      <w:pPr>
        <w:ind w:left="2340" w:hanging="720"/>
      </w:pPr>
      <w:rPr>
        <w:rFonts w:cs="Calibri" w:hint="default"/>
      </w:rPr>
    </w:lvl>
    <w:lvl w:ilvl="4">
      <w:start w:val="1"/>
      <w:numFmt w:val="decimal"/>
      <w:lvlText w:val="%1.%2.%3.%4.%5"/>
      <w:lvlJc w:val="left"/>
      <w:pPr>
        <w:ind w:left="3240" w:hanging="1080"/>
      </w:pPr>
      <w:rPr>
        <w:rFonts w:cs="Calibri" w:hint="default"/>
      </w:rPr>
    </w:lvl>
    <w:lvl w:ilvl="5">
      <w:start w:val="1"/>
      <w:numFmt w:val="decimal"/>
      <w:lvlText w:val="%1.%2.%3.%4.%5.%6"/>
      <w:lvlJc w:val="left"/>
      <w:pPr>
        <w:ind w:left="3780" w:hanging="1080"/>
      </w:pPr>
      <w:rPr>
        <w:rFonts w:cs="Calibri" w:hint="default"/>
      </w:rPr>
    </w:lvl>
    <w:lvl w:ilvl="6">
      <w:start w:val="1"/>
      <w:numFmt w:val="decimal"/>
      <w:lvlText w:val="%1.%2.%3.%4.%5.%6.%7"/>
      <w:lvlJc w:val="left"/>
      <w:pPr>
        <w:ind w:left="4680" w:hanging="1440"/>
      </w:pPr>
      <w:rPr>
        <w:rFonts w:cs="Calibri" w:hint="default"/>
      </w:rPr>
    </w:lvl>
    <w:lvl w:ilvl="7">
      <w:start w:val="1"/>
      <w:numFmt w:val="decimal"/>
      <w:lvlText w:val="%1.%2.%3.%4.%5.%6.%7.%8"/>
      <w:lvlJc w:val="left"/>
      <w:pPr>
        <w:ind w:left="5220" w:hanging="1440"/>
      </w:pPr>
      <w:rPr>
        <w:rFonts w:cs="Calibri" w:hint="default"/>
      </w:rPr>
    </w:lvl>
    <w:lvl w:ilvl="8">
      <w:start w:val="1"/>
      <w:numFmt w:val="decimal"/>
      <w:lvlText w:val="%1.%2.%3.%4.%5.%6.%7.%8.%9"/>
      <w:lvlJc w:val="left"/>
      <w:pPr>
        <w:ind w:left="5760" w:hanging="1440"/>
      </w:pPr>
      <w:rPr>
        <w:rFonts w:cs="Calibri" w:hint="default"/>
      </w:rPr>
    </w:lvl>
  </w:abstractNum>
  <w:abstractNum w:abstractNumId="11" w15:restartNumberingAfterBreak="0">
    <w:nsid w:val="5FF927A4"/>
    <w:multiLevelType w:val="multilevel"/>
    <w:tmpl w:val="DBDAC03E"/>
    <w:lvl w:ilvl="0">
      <w:start w:val="6"/>
      <w:numFmt w:val="decimal"/>
      <w:lvlText w:val="%1"/>
      <w:lvlJc w:val="left"/>
      <w:pPr>
        <w:ind w:left="435" w:hanging="435"/>
      </w:pPr>
      <w:rPr>
        <w:rFonts w:cstheme="minorBidi" w:hint="default"/>
        <w:b w:val="0"/>
      </w:rPr>
    </w:lvl>
    <w:lvl w:ilvl="1">
      <w:start w:val="4"/>
      <w:numFmt w:val="decimal"/>
      <w:lvlText w:val="%1.%2"/>
      <w:lvlJc w:val="left"/>
      <w:pPr>
        <w:ind w:left="975" w:hanging="435"/>
      </w:pPr>
      <w:rPr>
        <w:rFonts w:cstheme="minorBidi" w:hint="default"/>
        <w:b w:val="0"/>
      </w:rPr>
    </w:lvl>
    <w:lvl w:ilvl="2">
      <w:start w:val="1"/>
      <w:numFmt w:val="decimal"/>
      <w:lvlText w:val="%1.%2.%3"/>
      <w:lvlJc w:val="left"/>
      <w:pPr>
        <w:ind w:left="1800" w:hanging="720"/>
      </w:pPr>
      <w:rPr>
        <w:rFonts w:cstheme="minorBidi" w:hint="default"/>
        <w:b w:val="0"/>
      </w:rPr>
    </w:lvl>
    <w:lvl w:ilvl="3">
      <w:start w:val="1"/>
      <w:numFmt w:val="decimal"/>
      <w:lvlText w:val="%1.%2.%3.%4"/>
      <w:lvlJc w:val="left"/>
      <w:pPr>
        <w:ind w:left="2340" w:hanging="720"/>
      </w:pPr>
      <w:rPr>
        <w:rFonts w:cstheme="minorBidi" w:hint="default"/>
        <w:b w:val="0"/>
      </w:rPr>
    </w:lvl>
    <w:lvl w:ilvl="4">
      <w:start w:val="1"/>
      <w:numFmt w:val="decimal"/>
      <w:lvlText w:val="%1.%2.%3.%4.%5"/>
      <w:lvlJc w:val="left"/>
      <w:pPr>
        <w:ind w:left="3240" w:hanging="1080"/>
      </w:pPr>
      <w:rPr>
        <w:rFonts w:cstheme="minorBidi" w:hint="default"/>
        <w:b w:val="0"/>
      </w:rPr>
    </w:lvl>
    <w:lvl w:ilvl="5">
      <w:start w:val="1"/>
      <w:numFmt w:val="decimal"/>
      <w:lvlText w:val="%1.%2.%3.%4.%5.%6"/>
      <w:lvlJc w:val="left"/>
      <w:pPr>
        <w:ind w:left="3780" w:hanging="1080"/>
      </w:pPr>
      <w:rPr>
        <w:rFonts w:cstheme="minorBidi" w:hint="default"/>
        <w:b w:val="0"/>
      </w:rPr>
    </w:lvl>
    <w:lvl w:ilvl="6">
      <w:start w:val="1"/>
      <w:numFmt w:val="decimal"/>
      <w:lvlText w:val="%1.%2.%3.%4.%5.%6.%7"/>
      <w:lvlJc w:val="left"/>
      <w:pPr>
        <w:ind w:left="4680" w:hanging="1440"/>
      </w:pPr>
      <w:rPr>
        <w:rFonts w:cstheme="minorBidi" w:hint="default"/>
        <w:b w:val="0"/>
      </w:rPr>
    </w:lvl>
    <w:lvl w:ilvl="7">
      <w:start w:val="1"/>
      <w:numFmt w:val="decimal"/>
      <w:lvlText w:val="%1.%2.%3.%4.%5.%6.%7.%8"/>
      <w:lvlJc w:val="left"/>
      <w:pPr>
        <w:ind w:left="5220" w:hanging="1440"/>
      </w:pPr>
      <w:rPr>
        <w:rFonts w:cstheme="minorBidi" w:hint="default"/>
        <w:b w:val="0"/>
      </w:rPr>
    </w:lvl>
    <w:lvl w:ilvl="8">
      <w:start w:val="1"/>
      <w:numFmt w:val="decimal"/>
      <w:lvlText w:val="%1.%2.%3.%4.%5.%6.%7.%8.%9"/>
      <w:lvlJc w:val="left"/>
      <w:pPr>
        <w:ind w:left="6120" w:hanging="1800"/>
      </w:pPr>
      <w:rPr>
        <w:rFonts w:cstheme="minorBidi" w:hint="default"/>
        <w:b w:val="0"/>
      </w:rPr>
    </w:lvl>
  </w:abstractNum>
  <w:abstractNum w:abstractNumId="12" w15:restartNumberingAfterBreak="0">
    <w:nsid w:val="602E21AF"/>
    <w:multiLevelType w:val="multilevel"/>
    <w:tmpl w:val="C9322B5C"/>
    <w:lvl w:ilvl="0">
      <w:start w:val="4"/>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6D150B4A"/>
    <w:multiLevelType w:val="multilevel"/>
    <w:tmpl w:val="DC4CDB0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bCs w:val="0"/>
        <w:i w:val="0"/>
        <w:iCs/>
      </w:rPr>
    </w:lvl>
    <w:lvl w:ilvl="2">
      <w:start w:val="1"/>
      <w:numFmt w:val="decimal"/>
      <w:isLgl/>
      <w:lvlText w:val="%1.%2.%3"/>
      <w:lvlJc w:val="left"/>
      <w:pPr>
        <w:ind w:left="720" w:hanging="720"/>
      </w:pPr>
      <w:rPr>
        <w:rFonts w:hint="default"/>
        <w:i w:val="0"/>
        <w:iCs/>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55E73D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7AD0991"/>
    <w:multiLevelType w:val="multilevel"/>
    <w:tmpl w:val="16CE2C84"/>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42872461">
    <w:abstractNumId w:val="2"/>
  </w:num>
  <w:num w:numId="2" w16cid:durableId="894244179">
    <w:abstractNumId w:val="13"/>
  </w:num>
  <w:num w:numId="3" w16cid:durableId="76290143">
    <w:abstractNumId w:val="8"/>
  </w:num>
  <w:num w:numId="4" w16cid:durableId="1102186782">
    <w:abstractNumId w:val="12"/>
  </w:num>
  <w:num w:numId="5" w16cid:durableId="2078165010">
    <w:abstractNumId w:val="1"/>
  </w:num>
  <w:num w:numId="6" w16cid:durableId="1079330261">
    <w:abstractNumId w:val="3"/>
  </w:num>
  <w:num w:numId="7" w16cid:durableId="1154561852">
    <w:abstractNumId w:val="14"/>
  </w:num>
  <w:num w:numId="8" w16cid:durableId="1356736460">
    <w:abstractNumId w:val="7"/>
  </w:num>
  <w:num w:numId="9" w16cid:durableId="3288468">
    <w:abstractNumId w:val="5"/>
  </w:num>
  <w:num w:numId="10" w16cid:durableId="1458448078">
    <w:abstractNumId w:val="6"/>
  </w:num>
  <w:num w:numId="11" w16cid:durableId="709841417">
    <w:abstractNumId w:val="10"/>
  </w:num>
  <w:num w:numId="12" w16cid:durableId="777216478">
    <w:abstractNumId w:val="9"/>
  </w:num>
  <w:num w:numId="13" w16cid:durableId="1496913810">
    <w:abstractNumId w:val="11"/>
  </w:num>
  <w:num w:numId="14" w16cid:durableId="497042062">
    <w:abstractNumId w:val="4"/>
  </w:num>
  <w:num w:numId="15" w16cid:durableId="797603547">
    <w:abstractNumId w:val="15"/>
  </w:num>
  <w:num w:numId="16" w16cid:durableId="14968035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oy Han">
    <w15:presenceInfo w15:providerId="AD" w15:userId="S::hant3@qut.edu.au::e759e642-74bd-40b7-b6f0-10832018b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0E"/>
    <w:rsid w:val="000315F0"/>
    <w:rsid w:val="000E3112"/>
    <w:rsid w:val="00110D2D"/>
    <w:rsid w:val="001329C8"/>
    <w:rsid w:val="001B41BE"/>
    <w:rsid w:val="001C369E"/>
    <w:rsid w:val="001D0CCB"/>
    <w:rsid w:val="00200BD3"/>
    <w:rsid w:val="002036F6"/>
    <w:rsid w:val="00205D1A"/>
    <w:rsid w:val="0023477E"/>
    <w:rsid w:val="002869D2"/>
    <w:rsid w:val="00293767"/>
    <w:rsid w:val="002D05C5"/>
    <w:rsid w:val="00324EA0"/>
    <w:rsid w:val="00346FF5"/>
    <w:rsid w:val="00355179"/>
    <w:rsid w:val="00374AFC"/>
    <w:rsid w:val="003B52AD"/>
    <w:rsid w:val="00406ABF"/>
    <w:rsid w:val="004729BC"/>
    <w:rsid w:val="00487D52"/>
    <w:rsid w:val="004A73F1"/>
    <w:rsid w:val="005207AB"/>
    <w:rsid w:val="0055630B"/>
    <w:rsid w:val="0058165E"/>
    <w:rsid w:val="006203EE"/>
    <w:rsid w:val="006206EA"/>
    <w:rsid w:val="00626E1F"/>
    <w:rsid w:val="00636B29"/>
    <w:rsid w:val="00653A60"/>
    <w:rsid w:val="0067485F"/>
    <w:rsid w:val="0069260C"/>
    <w:rsid w:val="006B25A3"/>
    <w:rsid w:val="006B583C"/>
    <w:rsid w:val="006C5358"/>
    <w:rsid w:val="00713F3B"/>
    <w:rsid w:val="00734381"/>
    <w:rsid w:val="00735DF3"/>
    <w:rsid w:val="007429BD"/>
    <w:rsid w:val="00750B07"/>
    <w:rsid w:val="00765A8C"/>
    <w:rsid w:val="007C38AB"/>
    <w:rsid w:val="007C4C3D"/>
    <w:rsid w:val="008020CA"/>
    <w:rsid w:val="008029F7"/>
    <w:rsid w:val="0086273E"/>
    <w:rsid w:val="00895B07"/>
    <w:rsid w:val="008B1730"/>
    <w:rsid w:val="008C3796"/>
    <w:rsid w:val="008E55BF"/>
    <w:rsid w:val="00956D08"/>
    <w:rsid w:val="0097289B"/>
    <w:rsid w:val="009B402F"/>
    <w:rsid w:val="009E2206"/>
    <w:rsid w:val="00A26735"/>
    <w:rsid w:val="00A46CC7"/>
    <w:rsid w:val="00AA475E"/>
    <w:rsid w:val="00AA6595"/>
    <w:rsid w:val="00AF220E"/>
    <w:rsid w:val="00B27764"/>
    <w:rsid w:val="00B67EFB"/>
    <w:rsid w:val="00B72E6A"/>
    <w:rsid w:val="00BE398C"/>
    <w:rsid w:val="00C05F45"/>
    <w:rsid w:val="00C40154"/>
    <w:rsid w:val="00C81CB2"/>
    <w:rsid w:val="00C86ED9"/>
    <w:rsid w:val="00CB2878"/>
    <w:rsid w:val="00D2460A"/>
    <w:rsid w:val="00D35CD5"/>
    <w:rsid w:val="00D54492"/>
    <w:rsid w:val="00D61DBE"/>
    <w:rsid w:val="00D64E0E"/>
    <w:rsid w:val="00D725B8"/>
    <w:rsid w:val="00D90A35"/>
    <w:rsid w:val="00D97C57"/>
    <w:rsid w:val="00DB6865"/>
    <w:rsid w:val="00E701C4"/>
    <w:rsid w:val="00E95EC6"/>
    <w:rsid w:val="00E97E26"/>
    <w:rsid w:val="00EB51DA"/>
    <w:rsid w:val="00EC3B8E"/>
    <w:rsid w:val="00ED1E93"/>
    <w:rsid w:val="00EF3DB4"/>
    <w:rsid w:val="00F035DF"/>
    <w:rsid w:val="00F22C6A"/>
    <w:rsid w:val="00F434CD"/>
    <w:rsid w:val="00F47682"/>
    <w:rsid w:val="00F74562"/>
    <w:rsid w:val="00F9060C"/>
    <w:rsid w:val="00F917FF"/>
    <w:rsid w:val="00FC56E9"/>
    <w:rsid w:val="00FD3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2FFC6"/>
  <w15:chartTrackingRefBased/>
  <w15:docId w15:val="{A02EA3A6-C8DC-4CAE-97D8-30D83CF1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0E"/>
  </w:style>
  <w:style w:type="paragraph" w:styleId="Heading1">
    <w:name w:val="heading 1"/>
    <w:basedOn w:val="Normal"/>
    <w:next w:val="Normal"/>
    <w:link w:val="Heading1Char"/>
    <w:uiPriority w:val="9"/>
    <w:qFormat/>
    <w:rsid w:val="00D64E0E"/>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4E0E"/>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64E0E"/>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64E0E"/>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64E0E"/>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64E0E"/>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64E0E"/>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64E0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4E0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E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64E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64E0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64E0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64E0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64E0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64E0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64E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4E0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64E0E"/>
    <w:pPr>
      <w:ind w:left="720"/>
      <w:contextualSpacing/>
    </w:pPr>
  </w:style>
  <w:style w:type="character" w:styleId="Hyperlink">
    <w:name w:val="Hyperlink"/>
    <w:basedOn w:val="DefaultParagraphFont"/>
    <w:rsid w:val="00D64E0E"/>
    <w:rPr>
      <w:color w:val="0000FF"/>
      <w:u w:val="single"/>
    </w:rPr>
  </w:style>
  <w:style w:type="character" w:styleId="CommentReference">
    <w:name w:val="annotation reference"/>
    <w:basedOn w:val="DefaultParagraphFont"/>
    <w:uiPriority w:val="99"/>
    <w:semiHidden/>
    <w:unhideWhenUsed/>
    <w:rsid w:val="00D64E0E"/>
    <w:rPr>
      <w:sz w:val="16"/>
      <w:szCs w:val="16"/>
    </w:rPr>
  </w:style>
  <w:style w:type="paragraph" w:styleId="CommentText">
    <w:name w:val="annotation text"/>
    <w:basedOn w:val="Normal"/>
    <w:link w:val="CommentTextChar"/>
    <w:uiPriority w:val="99"/>
    <w:unhideWhenUsed/>
    <w:rsid w:val="00D64E0E"/>
    <w:pPr>
      <w:spacing w:line="240" w:lineRule="auto"/>
    </w:pPr>
    <w:rPr>
      <w:sz w:val="20"/>
      <w:szCs w:val="20"/>
    </w:rPr>
  </w:style>
  <w:style w:type="character" w:customStyle="1" w:styleId="CommentTextChar">
    <w:name w:val="Comment Text Char"/>
    <w:basedOn w:val="DefaultParagraphFont"/>
    <w:link w:val="CommentText"/>
    <w:uiPriority w:val="99"/>
    <w:rsid w:val="00D64E0E"/>
    <w:rPr>
      <w:sz w:val="20"/>
      <w:szCs w:val="20"/>
    </w:rPr>
  </w:style>
  <w:style w:type="paragraph" w:styleId="Footer">
    <w:name w:val="footer"/>
    <w:basedOn w:val="Normal"/>
    <w:link w:val="FooterChar"/>
    <w:uiPriority w:val="99"/>
    <w:unhideWhenUsed/>
    <w:rsid w:val="00D64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E0E"/>
  </w:style>
  <w:style w:type="paragraph" w:styleId="CommentSubject">
    <w:name w:val="annotation subject"/>
    <w:basedOn w:val="CommentText"/>
    <w:next w:val="CommentText"/>
    <w:link w:val="CommentSubjectChar"/>
    <w:uiPriority w:val="99"/>
    <w:semiHidden/>
    <w:unhideWhenUsed/>
    <w:rsid w:val="008029F7"/>
    <w:rPr>
      <w:b/>
      <w:bCs/>
    </w:rPr>
  </w:style>
  <w:style w:type="character" w:customStyle="1" w:styleId="CommentSubjectChar">
    <w:name w:val="Comment Subject Char"/>
    <w:basedOn w:val="CommentTextChar"/>
    <w:link w:val="CommentSubject"/>
    <w:uiPriority w:val="99"/>
    <w:semiHidden/>
    <w:rsid w:val="008029F7"/>
    <w:rPr>
      <w:b/>
      <w:bCs/>
      <w:sz w:val="20"/>
      <w:szCs w:val="20"/>
    </w:rPr>
  </w:style>
  <w:style w:type="paragraph" w:styleId="Header">
    <w:name w:val="header"/>
    <w:basedOn w:val="Normal"/>
    <w:link w:val="HeaderChar"/>
    <w:uiPriority w:val="99"/>
    <w:unhideWhenUsed/>
    <w:rsid w:val="001B4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1BE"/>
  </w:style>
  <w:style w:type="paragraph" w:customStyle="1" w:styleId="Default">
    <w:name w:val="Default"/>
    <w:rsid w:val="00E95EC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F220E"/>
    <w:rPr>
      <w:color w:val="605E5C"/>
      <w:shd w:val="clear" w:color="auto" w:fill="E1DFDD"/>
    </w:rPr>
  </w:style>
  <w:style w:type="paragraph" w:styleId="Revision">
    <w:name w:val="Revision"/>
    <w:hidden/>
    <w:uiPriority w:val="99"/>
    <w:semiHidden/>
    <w:rsid w:val="006B2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pp.qut.edu.au/D/D_02_06.jsp" TargetMode="External"/><Relationship Id="rId18" Type="http://schemas.openxmlformats.org/officeDocument/2006/relationships/hyperlink" Target="http://www.ato.gov.au/individual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opp.qut.edu.au/C/C_05_03.jsp" TargetMode="External"/><Relationship Id="rId17" Type="http://schemas.openxmlformats.org/officeDocument/2006/relationships/hyperlink" Target="https://www.ato.gov.au/Calculators-and-tools/Is-my-scholarship-taxabl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mopp.qut.edu.au/E/E_09_02.jsp" TargetMode="External"/><Relationship Id="rId20" Type="http://schemas.openxmlformats.org/officeDocument/2006/relationships/hyperlink" Target="mailto:scholarships@qut.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s@qut.edu.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opp.qut.edu.au/E/E_01_02.jsp"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servicesaustralia.gov.au/individuals/topics/income/3037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pp.qut.edu.au/F/F_01_11.jsp"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626A484E6B324DB37B3431D9884BFE" ma:contentTypeVersion="5" ma:contentTypeDescription="Create a new document." ma:contentTypeScope="" ma:versionID="a91c0616b32b248efd882db73b94fffa">
  <xsd:schema xmlns:xsd="http://www.w3.org/2001/XMLSchema" xmlns:xs="http://www.w3.org/2001/XMLSchema" xmlns:p="http://schemas.microsoft.com/office/2006/metadata/properties" xmlns:ns2="c63c1fe9-1007-4761-a7dc-f819db4bb762" xmlns:ns3="c285551a-49eb-43b5-ba18-9e8937176ae2" targetNamespace="http://schemas.microsoft.com/office/2006/metadata/properties" ma:root="true" ma:fieldsID="c496bfcf3b226e559efaca6b3942f67d" ns2:_="" ns3:_="">
    <xsd:import namespace="c63c1fe9-1007-4761-a7dc-f819db4bb762"/>
    <xsd:import namespace="c285551a-49eb-43b5-ba18-9e8937176a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c1fe9-1007-4761-a7dc-f819db4bb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5551a-49eb-43b5-ba18-9e8937176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285551a-49eb-43b5-ba18-9e8937176ae2">
      <UserInfo>
        <DisplayName>Legal enquiries</DisplayName>
        <AccountId>71</AccountId>
        <AccountType/>
      </UserInfo>
      <UserInfo>
        <DisplayName>Emily Rosemond</DisplayName>
        <AccountId>12</AccountId>
        <AccountType/>
      </UserInfo>
      <UserInfo>
        <DisplayName>Aarron Bowden</DisplayName>
        <AccountId>13</AccountId>
        <AccountType/>
      </UserInfo>
      <UserInfo>
        <DisplayName>Erin Gilmore</DisplayName>
        <AccountId>68</AccountId>
        <AccountType/>
      </UserInfo>
      <UserInfo>
        <DisplayName>Rian Crowther</DisplayName>
        <AccountId>18</AccountId>
        <AccountType/>
      </UserInfo>
    </SharedWithUsers>
  </documentManagement>
</p:properties>
</file>

<file path=customXml/itemProps1.xml><?xml version="1.0" encoding="utf-8"?>
<ds:datastoreItem xmlns:ds="http://schemas.openxmlformats.org/officeDocument/2006/customXml" ds:itemID="{12D90078-356B-4571-A495-F63DC46390D9}">
  <ds:schemaRefs>
    <ds:schemaRef ds:uri="http://schemas.microsoft.com/sharepoint/v3/contenttype/forms"/>
  </ds:schemaRefs>
</ds:datastoreItem>
</file>

<file path=customXml/itemProps2.xml><?xml version="1.0" encoding="utf-8"?>
<ds:datastoreItem xmlns:ds="http://schemas.openxmlformats.org/officeDocument/2006/customXml" ds:itemID="{F4636E40-5DC8-4EF6-A7B7-94B021302E1E}">
  <ds:schemaRefs>
    <ds:schemaRef ds:uri="http://schemas.openxmlformats.org/officeDocument/2006/bibliography"/>
  </ds:schemaRefs>
</ds:datastoreItem>
</file>

<file path=customXml/itemProps3.xml><?xml version="1.0" encoding="utf-8"?>
<ds:datastoreItem xmlns:ds="http://schemas.openxmlformats.org/officeDocument/2006/customXml" ds:itemID="{917ED04D-9316-4F7F-9D0F-4025AD7A4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c1fe9-1007-4761-a7dc-f819db4bb762"/>
    <ds:schemaRef ds:uri="c285551a-49eb-43b5-ba18-9e8937176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9764E-4825-44CB-8A1D-4BFDDCF44397}">
  <ds:schemaRefs>
    <ds:schemaRef ds:uri="http://schemas.microsoft.com/office/2006/metadata/properties"/>
    <ds:schemaRef ds:uri="http://schemas.microsoft.com/office/infopath/2007/PartnerControls"/>
    <ds:schemaRef ds:uri="c285551a-49eb-43b5-ba18-9e8937176ae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Links>
    <vt:vector size="60" baseType="variant">
      <vt:variant>
        <vt:i4>5963834</vt:i4>
      </vt:variant>
      <vt:variant>
        <vt:i4>27</vt:i4>
      </vt:variant>
      <vt:variant>
        <vt:i4>0</vt:i4>
      </vt:variant>
      <vt:variant>
        <vt:i4>5</vt:i4>
      </vt:variant>
      <vt:variant>
        <vt:lpwstr>mailto:scholarships@qut.edu.au</vt:lpwstr>
      </vt:variant>
      <vt:variant>
        <vt:lpwstr/>
      </vt:variant>
      <vt:variant>
        <vt:i4>5177373</vt:i4>
      </vt:variant>
      <vt:variant>
        <vt:i4>24</vt:i4>
      </vt:variant>
      <vt:variant>
        <vt:i4>0</vt:i4>
      </vt:variant>
      <vt:variant>
        <vt:i4>5</vt:i4>
      </vt:variant>
      <vt:variant>
        <vt:lpwstr>https://www.servicesaustralia.gov.au/individuals/topics/income/30376</vt:lpwstr>
      </vt:variant>
      <vt:variant>
        <vt:lpwstr/>
      </vt:variant>
      <vt:variant>
        <vt:i4>852032</vt:i4>
      </vt:variant>
      <vt:variant>
        <vt:i4>21</vt:i4>
      </vt:variant>
      <vt:variant>
        <vt:i4>0</vt:i4>
      </vt:variant>
      <vt:variant>
        <vt:i4>5</vt:i4>
      </vt:variant>
      <vt:variant>
        <vt:lpwstr>http://www.ato.gov.au/individuals</vt:lpwstr>
      </vt:variant>
      <vt:variant>
        <vt:lpwstr/>
      </vt:variant>
      <vt:variant>
        <vt:i4>6750270</vt:i4>
      </vt:variant>
      <vt:variant>
        <vt:i4>18</vt:i4>
      </vt:variant>
      <vt:variant>
        <vt:i4>0</vt:i4>
      </vt:variant>
      <vt:variant>
        <vt:i4>5</vt:i4>
      </vt:variant>
      <vt:variant>
        <vt:lpwstr>https://www.ato.gov.au/Calculators-and-tools/Is-my-scholarship-taxable/</vt:lpwstr>
      </vt:variant>
      <vt:variant>
        <vt:lpwstr/>
      </vt:variant>
      <vt:variant>
        <vt:i4>2621472</vt:i4>
      </vt:variant>
      <vt:variant>
        <vt:i4>15</vt:i4>
      </vt:variant>
      <vt:variant>
        <vt:i4>0</vt:i4>
      </vt:variant>
      <vt:variant>
        <vt:i4>5</vt:i4>
      </vt:variant>
      <vt:variant>
        <vt:lpwstr>https://www.mopp.qut.edu.au/E/E_09_02.jsp</vt:lpwstr>
      </vt:variant>
      <vt:variant>
        <vt:lpwstr/>
      </vt:variant>
      <vt:variant>
        <vt:i4>2097184</vt:i4>
      </vt:variant>
      <vt:variant>
        <vt:i4>12</vt:i4>
      </vt:variant>
      <vt:variant>
        <vt:i4>0</vt:i4>
      </vt:variant>
      <vt:variant>
        <vt:i4>5</vt:i4>
      </vt:variant>
      <vt:variant>
        <vt:lpwstr>https://www.mopp.qut.edu.au/E/E_01_02.jsp</vt:lpwstr>
      </vt:variant>
      <vt:variant>
        <vt:lpwstr/>
      </vt:variant>
      <vt:variant>
        <vt:i4>3670073</vt:i4>
      </vt:variant>
      <vt:variant>
        <vt:i4>9</vt:i4>
      </vt:variant>
      <vt:variant>
        <vt:i4>0</vt:i4>
      </vt:variant>
      <vt:variant>
        <vt:i4>5</vt:i4>
      </vt:variant>
      <vt:variant>
        <vt:lpwstr>http://www.mopp.qut.edu.au/F/F_01_11.jsp</vt:lpwstr>
      </vt:variant>
      <vt:variant>
        <vt:lpwstr/>
      </vt:variant>
      <vt:variant>
        <vt:i4>4128827</vt:i4>
      </vt:variant>
      <vt:variant>
        <vt:i4>6</vt:i4>
      </vt:variant>
      <vt:variant>
        <vt:i4>0</vt:i4>
      </vt:variant>
      <vt:variant>
        <vt:i4>5</vt:i4>
      </vt:variant>
      <vt:variant>
        <vt:lpwstr>http://www.mopp.qut.edu.au/D/D_02_06.jsp</vt:lpwstr>
      </vt:variant>
      <vt:variant>
        <vt:lpwstr/>
      </vt:variant>
      <vt:variant>
        <vt:i4>3801148</vt:i4>
      </vt:variant>
      <vt:variant>
        <vt:i4>3</vt:i4>
      </vt:variant>
      <vt:variant>
        <vt:i4>0</vt:i4>
      </vt:variant>
      <vt:variant>
        <vt:i4>5</vt:i4>
      </vt:variant>
      <vt:variant>
        <vt:lpwstr>http://www.mopp.qut.edu.au/C/C_05_03.jsp</vt:lpwstr>
      </vt:variant>
      <vt:variant>
        <vt:lpwstr/>
      </vt:variant>
      <vt:variant>
        <vt:i4>5963834</vt:i4>
      </vt:variant>
      <vt:variant>
        <vt:i4>0</vt:i4>
      </vt:variant>
      <vt:variant>
        <vt:i4>0</vt:i4>
      </vt:variant>
      <vt:variant>
        <vt:i4>5</vt:i4>
      </vt:variant>
      <vt:variant>
        <vt:lpwstr>mailto:scholarships@qut.edu.au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QUT QAS scholarship terms and conditions</dc:title>
  <dc:subject/>
  <dc:creator>Queensland University of Technology</dc:creator>
  <cp:keywords>QUT; QAS; scholarship; 20024</cp:keywords>
  <dc:description/>
  <cp:lastModifiedBy>Edward Inoue</cp:lastModifiedBy>
  <cp:revision>2</cp:revision>
  <cp:lastPrinted>2023-11-20T00:52:00Z</cp:lastPrinted>
  <dcterms:created xsi:type="dcterms:W3CDTF">2024-01-09T03:43:00Z</dcterms:created>
  <dcterms:modified xsi:type="dcterms:W3CDTF">2024-01-09T03:43:00Z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0x0101002C626A484E6B324DB37B3431D9884BFE</vt:lpwstr>
  </property>
</Properties>
</file>